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C1B48" w14:textId="77777777" w:rsidR="00F653AA" w:rsidRDefault="00575A98" w:rsidP="009005E9">
      <w:pPr>
        <w:ind w:left="-567"/>
        <w:jc w:val="center"/>
        <w:rPr>
          <w:rFonts w:ascii="Tahoma" w:eastAsia="Times New Roman" w:hAnsi="Tahoma" w:cs="Tahoma"/>
          <w:b/>
          <w:bCs/>
          <w:color w:val="000000"/>
          <w:sz w:val="28"/>
          <w:szCs w:val="28"/>
          <w:lang w:val="en-GB" w:eastAsia="lt-LT"/>
        </w:rPr>
      </w:pPr>
      <w:r w:rsidRPr="001E178C">
        <w:rPr>
          <w:rFonts w:ascii="Tahoma" w:eastAsia="Times New Roman" w:hAnsi="Tahoma" w:cs="Tahoma"/>
          <w:b/>
          <w:bCs/>
          <w:color w:val="000000"/>
          <w:sz w:val="28"/>
          <w:szCs w:val="28"/>
          <w:lang w:val="en-GB" w:eastAsia="lt-LT"/>
        </w:rPr>
        <w:t>PROGRESS REPORT</w:t>
      </w:r>
    </w:p>
    <w:tbl>
      <w:tblPr>
        <w:tblStyle w:val="TableGrid"/>
        <w:tblW w:w="10065" w:type="dxa"/>
        <w:tblInd w:w="-572" w:type="dxa"/>
        <w:tblLook w:val="04A0" w:firstRow="1" w:lastRow="0" w:firstColumn="1" w:lastColumn="0" w:noHBand="0" w:noVBand="1"/>
      </w:tblPr>
      <w:tblGrid>
        <w:gridCol w:w="2552"/>
        <w:gridCol w:w="850"/>
        <w:gridCol w:w="2835"/>
        <w:gridCol w:w="851"/>
        <w:gridCol w:w="2977"/>
      </w:tblGrid>
      <w:tr w:rsidR="00575A98" w14:paraId="4C738D58" w14:textId="77777777" w:rsidTr="00212B82">
        <w:tc>
          <w:tcPr>
            <w:tcW w:w="2552" w:type="dxa"/>
            <w:shd w:val="clear" w:color="auto" w:fill="8EAADB" w:themeFill="accent1" w:themeFillTint="99"/>
          </w:tcPr>
          <w:p w14:paraId="45EF61B0"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Title of the Project:</w:t>
            </w:r>
          </w:p>
        </w:tc>
        <w:tc>
          <w:tcPr>
            <w:tcW w:w="7513" w:type="dxa"/>
            <w:gridSpan w:val="4"/>
            <w:vAlign w:val="bottom"/>
          </w:tcPr>
          <w:p w14:paraId="0B837030"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title of the project</w:t>
            </w:r>
          </w:p>
        </w:tc>
      </w:tr>
      <w:tr w:rsidR="00575A98" w14:paraId="08884FB2" w14:textId="77777777" w:rsidTr="00212B82">
        <w:tc>
          <w:tcPr>
            <w:tcW w:w="2552" w:type="dxa"/>
            <w:shd w:val="clear" w:color="auto" w:fill="8EAADB" w:themeFill="accent1" w:themeFillTint="99"/>
          </w:tcPr>
          <w:p w14:paraId="080253BF"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index No:</w:t>
            </w:r>
          </w:p>
        </w:tc>
        <w:tc>
          <w:tcPr>
            <w:tcW w:w="7513" w:type="dxa"/>
            <w:gridSpan w:val="4"/>
            <w:vAlign w:val="bottom"/>
          </w:tcPr>
          <w:p w14:paraId="5C5373A4"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LT-RU-x-xxx</w:t>
            </w:r>
          </w:p>
        </w:tc>
      </w:tr>
      <w:tr w:rsidR="00575A98" w14:paraId="527CE392" w14:textId="77777777" w:rsidTr="00212B82">
        <w:trPr>
          <w:trHeight w:val="335"/>
        </w:trPr>
        <w:tc>
          <w:tcPr>
            <w:tcW w:w="2552" w:type="dxa"/>
            <w:shd w:val="clear" w:color="auto" w:fill="8EAADB" w:themeFill="accent1" w:themeFillTint="99"/>
          </w:tcPr>
          <w:p w14:paraId="70660F77"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of the Lead Beneficiary:</w:t>
            </w:r>
          </w:p>
        </w:tc>
        <w:tc>
          <w:tcPr>
            <w:tcW w:w="7513" w:type="dxa"/>
            <w:gridSpan w:val="4"/>
            <w:vAlign w:val="bottom"/>
          </w:tcPr>
          <w:p w14:paraId="166C4417" w14:textId="77777777" w:rsidR="00575A98" w:rsidRPr="00C15E58" w:rsidRDefault="00575A98" w:rsidP="00F421E1">
            <w:pPr>
              <w:spacing w:before="240" w:after="36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of the Lead Beneficiary</w:t>
            </w:r>
          </w:p>
        </w:tc>
      </w:tr>
      <w:tr w:rsidR="00575A98" w14:paraId="301B9F1F" w14:textId="77777777" w:rsidTr="00212B82">
        <w:tc>
          <w:tcPr>
            <w:tcW w:w="2552" w:type="dxa"/>
            <w:shd w:val="clear" w:color="auto" w:fill="8EAADB" w:themeFill="accent1" w:themeFillTint="99"/>
          </w:tcPr>
          <w:p w14:paraId="1C33413E"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position and contact details of the Lead Beneficiary’s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authorised person:</w:t>
            </w:r>
          </w:p>
        </w:tc>
        <w:tc>
          <w:tcPr>
            <w:tcW w:w="7513" w:type="dxa"/>
            <w:gridSpan w:val="4"/>
          </w:tcPr>
          <w:p w14:paraId="755A9BE5" w14:textId="77777777" w:rsidR="00575A98" w:rsidRPr="00C15E58" w:rsidRDefault="00575A98" w:rsidP="00F421E1">
            <w:pPr>
              <w:spacing w:before="48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position and contact details (phone number, e-mail) of the Lead Beneficiary's authorised person</w:t>
            </w:r>
          </w:p>
        </w:tc>
      </w:tr>
      <w:tr w:rsidR="00212B82" w14:paraId="74D0F339" w14:textId="77777777" w:rsidTr="00212B82">
        <w:tc>
          <w:tcPr>
            <w:tcW w:w="2552" w:type="dxa"/>
            <w:shd w:val="clear" w:color="auto" w:fill="8EAADB" w:themeFill="accent1" w:themeFillTint="99"/>
          </w:tcPr>
          <w:p w14:paraId="2EB436B7"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Reporting period</w:t>
            </w:r>
          </w:p>
        </w:tc>
        <w:tc>
          <w:tcPr>
            <w:tcW w:w="850" w:type="dxa"/>
            <w:shd w:val="clear" w:color="auto" w:fill="8EAADB" w:themeFill="accent1" w:themeFillTint="99"/>
          </w:tcPr>
          <w:p w14:paraId="52A3C4C6" w14:textId="77777777" w:rsidR="00212B82" w:rsidRPr="000A3A26" w:rsidRDefault="00212B82" w:rsidP="00212B82">
            <w:pPr>
              <w:spacing w:before="120" w:after="120"/>
              <w:jc w:val="center"/>
              <w:rPr>
                <w:rFonts w:ascii="Tahoma" w:hAnsi="Tahoma" w:cs="Tahoma"/>
              </w:rPr>
            </w:pPr>
            <w:r w:rsidRPr="000A3A26">
              <w:rPr>
                <w:rFonts w:ascii="Tahoma" w:hAnsi="Tahoma" w:cs="Tahoma"/>
              </w:rPr>
              <w:t>from</w:t>
            </w:r>
          </w:p>
        </w:tc>
        <w:tc>
          <w:tcPr>
            <w:tcW w:w="2835" w:type="dxa"/>
            <w:vAlign w:val="center"/>
          </w:tcPr>
          <w:p w14:paraId="6FC0C5E8"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51753749"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c>
          <w:tcPr>
            <w:tcW w:w="851" w:type="dxa"/>
            <w:shd w:val="clear" w:color="auto" w:fill="8EAADB" w:themeFill="accent1" w:themeFillTint="99"/>
          </w:tcPr>
          <w:p w14:paraId="18D6DBD7"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05BC854D"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2C52854F"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r>
      <w:tr w:rsidR="00212B82" w14:paraId="3556FB81" w14:textId="77777777" w:rsidTr="00212B82">
        <w:tc>
          <w:tcPr>
            <w:tcW w:w="2552" w:type="dxa"/>
            <w:shd w:val="clear" w:color="auto" w:fill="8EAADB" w:themeFill="accent1" w:themeFillTint="99"/>
          </w:tcPr>
          <w:p w14:paraId="0F0FD582"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implementation period</w:t>
            </w:r>
            <w:r>
              <w:rPr>
                <w:rFonts w:ascii="Tahoma" w:eastAsia="Times New Roman" w:hAnsi="Tahoma" w:cs="Tahoma"/>
                <w:color w:val="000000"/>
                <w:lang w:val="en-GB" w:eastAsia="lt-LT"/>
              </w:rPr>
              <w:t>:</w:t>
            </w:r>
          </w:p>
        </w:tc>
        <w:tc>
          <w:tcPr>
            <w:tcW w:w="850" w:type="dxa"/>
            <w:shd w:val="clear" w:color="auto" w:fill="8EAADB" w:themeFill="accent1" w:themeFillTint="99"/>
          </w:tcPr>
          <w:p w14:paraId="6D7EA32E" w14:textId="77777777" w:rsidR="00212B82" w:rsidRPr="000A3A26" w:rsidRDefault="00212B82" w:rsidP="00212B82">
            <w:pPr>
              <w:spacing w:before="120" w:after="120"/>
              <w:jc w:val="center"/>
              <w:rPr>
                <w:rFonts w:ascii="Tahoma" w:hAnsi="Tahoma" w:cs="Tahoma"/>
              </w:rPr>
            </w:pPr>
            <w:r w:rsidRPr="000A3A26">
              <w:rPr>
                <w:rFonts w:ascii="Tahoma" w:hAnsi="Tahoma" w:cs="Tahoma"/>
              </w:rPr>
              <w:t>from</w:t>
            </w:r>
          </w:p>
        </w:tc>
        <w:tc>
          <w:tcPr>
            <w:tcW w:w="2835" w:type="dxa"/>
            <w:vAlign w:val="center"/>
          </w:tcPr>
          <w:p w14:paraId="2E471C70"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791AD0EC"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c>
          <w:tcPr>
            <w:tcW w:w="851" w:type="dxa"/>
            <w:shd w:val="clear" w:color="auto" w:fill="8EAADB" w:themeFill="accent1" w:themeFillTint="99"/>
          </w:tcPr>
          <w:p w14:paraId="14CDDE94"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38E09C86"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1BE18278"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dd/mm/yyyy</w:t>
            </w:r>
          </w:p>
        </w:tc>
      </w:tr>
      <w:tr w:rsidR="00212B82" w14:paraId="6420EAD5" w14:textId="77777777" w:rsidTr="00212B82">
        <w:tc>
          <w:tcPr>
            <w:tcW w:w="2552" w:type="dxa"/>
            <w:shd w:val="clear" w:color="auto" w:fill="8EAADB" w:themeFill="accent1" w:themeFillTint="99"/>
          </w:tcPr>
          <w:p w14:paraId="64FB4965"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shd w:val="clear" w:color="auto" w:fill="8EAADB" w:themeFill="accent1" w:themeFillTint="99"/>
                <w:lang w:val="en-GB" w:eastAsia="lt-LT"/>
              </w:rPr>
              <w:t>Report N</w:t>
            </w:r>
            <w:r w:rsidRPr="001E178C">
              <w:rPr>
                <w:rFonts w:ascii="Tahoma" w:eastAsia="Times New Roman" w:hAnsi="Tahoma" w:cs="Tahoma"/>
                <w:color w:val="000000"/>
                <w:lang w:val="en-GB" w:eastAsia="lt-LT"/>
              </w:rPr>
              <w:t>o:</w:t>
            </w:r>
          </w:p>
        </w:tc>
        <w:tc>
          <w:tcPr>
            <w:tcW w:w="7513" w:type="dxa"/>
            <w:gridSpan w:val="4"/>
          </w:tcPr>
          <w:p w14:paraId="173B971D" w14:textId="77777777" w:rsidR="00212B82" w:rsidRPr="00C15E58" w:rsidRDefault="00212B82" w:rsidP="00212B82">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insert the No of the Report</w:t>
            </w:r>
          </w:p>
        </w:tc>
      </w:tr>
      <w:tr w:rsidR="00212B82" w14:paraId="32F91100" w14:textId="77777777" w:rsidTr="00212B82">
        <w:tc>
          <w:tcPr>
            <w:tcW w:w="2552" w:type="dxa"/>
            <w:shd w:val="clear" w:color="auto" w:fill="8EAADB" w:themeFill="accent1" w:themeFillTint="99"/>
          </w:tcPr>
          <w:p w14:paraId="5DDDC92A"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Website(s) of the Beneficiaries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where information on the Project is available:</w:t>
            </w:r>
          </w:p>
        </w:tc>
        <w:tc>
          <w:tcPr>
            <w:tcW w:w="7513" w:type="dxa"/>
            <w:gridSpan w:val="4"/>
          </w:tcPr>
          <w:p w14:paraId="207B3DA8" w14:textId="77777777" w:rsidR="00212B82" w:rsidRPr="00C15E58" w:rsidRDefault="00212B82" w:rsidP="00F421E1">
            <w:pPr>
              <w:spacing w:before="36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websites of all beneficiaries where</w:t>
            </w:r>
            <w:r w:rsidR="00B30DAD" w:rsidRPr="00C15E58">
              <w:rPr>
                <w:rFonts w:ascii="Tahoma" w:eastAsia="Times New Roman" w:hAnsi="Tahoma" w:cs="Tahoma"/>
                <w:i/>
                <w:iCs/>
                <w:color w:val="767171" w:themeColor="background2" w:themeShade="80"/>
                <w:lang w:val="en-GB" w:eastAsia="lt-LT"/>
              </w:rPr>
              <w:t xml:space="preserve"> </w:t>
            </w:r>
            <w:r w:rsidRPr="00C15E58">
              <w:rPr>
                <w:rFonts w:ascii="Tahoma" w:eastAsia="Times New Roman" w:hAnsi="Tahoma" w:cs="Tahoma"/>
                <w:i/>
                <w:iCs/>
                <w:color w:val="767171" w:themeColor="background2" w:themeShade="80"/>
                <w:lang w:val="en-GB" w:eastAsia="lt-LT"/>
              </w:rPr>
              <w:t>information on the project and its results is available</w:t>
            </w:r>
          </w:p>
        </w:tc>
      </w:tr>
      <w:tr w:rsidR="00575A98" w14:paraId="1C6D4F6B" w14:textId="77777777" w:rsidTr="00212B82">
        <w:tc>
          <w:tcPr>
            <w:tcW w:w="2552" w:type="dxa"/>
            <w:shd w:val="clear" w:color="auto" w:fill="8EAADB" w:themeFill="accent1" w:themeFillTint="99"/>
          </w:tcPr>
          <w:p w14:paraId="180E04F8"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Priority:</w:t>
            </w:r>
          </w:p>
        </w:tc>
        <w:tc>
          <w:tcPr>
            <w:tcW w:w="7513" w:type="dxa"/>
            <w:gridSpan w:val="4"/>
          </w:tcPr>
          <w:p w14:paraId="6CE15B02" w14:textId="77777777" w:rsidR="00575A98" w:rsidRDefault="00575A98" w:rsidP="00575A98">
            <w:pPr>
              <w:spacing w:before="120" w:after="120"/>
              <w:jc w:val="center"/>
            </w:pPr>
          </w:p>
        </w:tc>
      </w:tr>
    </w:tbl>
    <w:p w14:paraId="288C80BB" w14:textId="77777777" w:rsidR="00212B82" w:rsidRPr="00212B82" w:rsidRDefault="00212B82" w:rsidP="00AE6B6A">
      <w:pPr>
        <w:pStyle w:val="ListParagraph"/>
        <w:spacing w:line="240" w:lineRule="auto"/>
        <w:ind w:left="142"/>
      </w:pPr>
    </w:p>
    <w:p w14:paraId="31335D00" w14:textId="77777777" w:rsidR="00575A98"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color w:val="000000"/>
          <w:lang w:val="en-GB" w:eastAsia="lt-LT"/>
        </w:rPr>
        <w:t>This Progress Report must be completed and signed by the Lead Beneficiary’s signatory of the Grant Application Form Part III Declaration by the Applicant or other authorised representative of the Lead Beneficiary (in this case the valid authorisation is enclosed).</w:t>
      </w:r>
    </w:p>
    <w:p w14:paraId="1A83A564" w14:textId="77777777" w:rsidR="00212B82"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lang w:val="en-GB" w:eastAsia="lt-LT"/>
        </w:rPr>
        <w:t>The Progress Report must be submitted in a bound 1 original, in paper version, and in</w:t>
      </w:r>
      <w:r w:rsidR="00002EF3">
        <w:rPr>
          <w:rFonts w:ascii="Tahoma" w:eastAsia="Times New Roman" w:hAnsi="Tahoma" w:cs="Tahoma"/>
          <w:lang w:val="en-GB" w:eastAsia="lt-LT"/>
        </w:rPr>
        <w:t xml:space="preserve"> </w:t>
      </w:r>
      <w:r w:rsidRPr="001E178C">
        <w:rPr>
          <w:rFonts w:ascii="Tahoma" w:eastAsia="Times New Roman" w:hAnsi="Tahoma" w:cs="Tahoma"/>
          <w:lang w:val="en-GB" w:eastAsia="lt-LT"/>
        </w:rPr>
        <w:t>electronic version.</w:t>
      </w:r>
    </w:p>
    <w:p w14:paraId="476C9F61" w14:textId="77777777" w:rsidR="00212B82" w:rsidRPr="00212B82" w:rsidRDefault="00212B82" w:rsidP="00AE6B6A">
      <w:pPr>
        <w:pStyle w:val="ListParagraph"/>
        <w:numPr>
          <w:ilvl w:val="0"/>
          <w:numId w:val="1"/>
        </w:numPr>
        <w:spacing w:line="240" w:lineRule="auto"/>
        <w:ind w:left="142" w:right="140" w:hanging="720"/>
      </w:pPr>
      <w:r w:rsidRPr="00212B82">
        <w:rPr>
          <w:rFonts w:ascii="Tahoma" w:eastAsia="Times New Roman" w:hAnsi="Tahoma" w:cs="Tahoma"/>
          <w:color w:val="000000"/>
          <w:lang w:val="en-GB" w:eastAsia="lt-LT"/>
        </w:rPr>
        <w:t>The Progress Report must be sent to the Joint Technical Secretariat to the following address:</w:t>
      </w:r>
    </w:p>
    <w:p w14:paraId="2D2B32F7" w14:textId="77777777" w:rsidR="00212B82" w:rsidRPr="00212B82" w:rsidRDefault="00212B82" w:rsidP="00212B82">
      <w:pPr>
        <w:pStyle w:val="ListParagraph"/>
        <w:ind w:left="142"/>
      </w:pPr>
    </w:p>
    <w:tbl>
      <w:tblPr>
        <w:tblStyle w:val="TableGrid"/>
        <w:tblW w:w="0" w:type="auto"/>
        <w:tblInd w:w="-572" w:type="dxa"/>
        <w:tblLook w:val="04A0" w:firstRow="1" w:lastRow="0" w:firstColumn="1" w:lastColumn="0" w:noHBand="0" w:noVBand="1"/>
      </w:tblPr>
      <w:tblGrid>
        <w:gridCol w:w="10065"/>
      </w:tblGrid>
      <w:tr w:rsidR="00212B82" w14:paraId="7D74045C" w14:textId="77777777" w:rsidTr="00212B82">
        <w:tc>
          <w:tcPr>
            <w:tcW w:w="10065" w:type="dxa"/>
            <w:shd w:val="clear" w:color="auto" w:fill="8EAADB" w:themeFill="accent1" w:themeFillTint="99"/>
          </w:tcPr>
          <w:p w14:paraId="6D4F08B1" w14:textId="77777777" w:rsidR="00694E02" w:rsidRPr="006460C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fr-FR" w:eastAsia="lt-LT"/>
              </w:rPr>
            </w:pPr>
            <w:r w:rsidRPr="006460C2">
              <w:rPr>
                <w:rFonts w:ascii="Tahoma" w:eastAsia="Times New Roman" w:hAnsi="Tahoma" w:cs="Tahoma"/>
                <w:b/>
                <w:bCs/>
                <w:color w:val="000000"/>
                <w:sz w:val="24"/>
                <w:szCs w:val="24"/>
                <w:shd w:val="clear" w:color="auto" w:fill="8EAADB" w:themeFill="accent1" w:themeFillTint="99"/>
                <w:lang w:val="fr-FR" w:eastAsia="lt-LT"/>
              </w:rPr>
              <w:t>Joint Technical Secretariat</w:t>
            </w:r>
          </w:p>
          <w:p w14:paraId="0C0D5BC6" w14:textId="77777777" w:rsidR="00694E02" w:rsidRPr="006460C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fr-FR" w:eastAsia="lt-LT"/>
              </w:rPr>
            </w:pPr>
            <w:r w:rsidRPr="006460C2">
              <w:rPr>
                <w:rFonts w:ascii="Tahoma" w:eastAsia="Times New Roman" w:hAnsi="Tahoma" w:cs="Tahoma"/>
                <w:b/>
                <w:bCs/>
                <w:color w:val="000000"/>
                <w:sz w:val="24"/>
                <w:szCs w:val="24"/>
                <w:shd w:val="clear" w:color="auto" w:fill="8EAADB" w:themeFill="accent1" w:themeFillTint="99"/>
                <w:lang w:val="fr-FR" w:eastAsia="lt-LT"/>
              </w:rPr>
              <w:t>Konstitucijos pr. 7, LT-09308,</w:t>
            </w:r>
          </w:p>
          <w:p w14:paraId="77867CF0" w14:textId="77777777" w:rsidR="00212B82" w:rsidRDefault="00212B82" w:rsidP="00212B82">
            <w:pPr>
              <w:pStyle w:val="ListParagraph"/>
              <w:ind w:left="0"/>
              <w:jc w:val="center"/>
            </w:pPr>
            <w:r w:rsidRPr="001E178C">
              <w:rPr>
                <w:rFonts w:ascii="Tahoma" w:eastAsia="Times New Roman" w:hAnsi="Tahoma" w:cs="Tahoma"/>
                <w:b/>
                <w:bCs/>
                <w:color w:val="000000"/>
                <w:sz w:val="24"/>
                <w:szCs w:val="24"/>
                <w:lang w:val="en-GB" w:eastAsia="lt-LT"/>
              </w:rPr>
              <w:t>Vilnius, Lithuania</w:t>
            </w:r>
          </w:p>
        </w:tc>
      </w:tr>
    </w:tbl>
    <w:p w14:paraId="66D84351" w14:textId="77777777" w:rsidR="00212B82" w:rsidRDefault="00212B82" w:rsidP="00212B82">
      <w:pPr>
        <w:pStyle w:val="ListParagraph"/>
        <w:ind w:left="142"/>
      </w:pPr>
    </w:p>
    <w:p w14:paraId="119B6B0C"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Joint Technical Secretariat/ Managing Authority will reject any incomplete or poorly completed reports.</w:t>
      </w:r>
    </w:p>
    <w:p w14:paraId="12665F10"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answers to all questions must cover the respective reporting period.</w:t>
      </w:r>
    </w:p>
    <w:p w14:paraId="7C59A906"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Add Letters of Endorsement issued by Beneficiaries proving they have read the Progress Report and they comply with the provided information. Each Beneficiary shall sign a separate letter, indicating the date of signature of the Progress Report they refer to.</w:t>
      </w:r>
    </w:p>
    <w:p w14:paraId="16B63E92" w14:textId="77777777" w:rsidR="00212B82" w:rsidRPr="00303D0C"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For ecological reasons we suggest to use double-sided printouts as much as possible.</w:t>
      </w:r>
    </w:p>
    <w:p w14:paraId="688B3663" w14:textId="77777777" w:rsidR="001D1DB8" w:rsidRDefault="001D1DB8" w:rsidP="00252E04">
      <w:pPr>
        <w:ind w:right="140"/>
        <w:rPr>
          <w:rFonts w:ascii="Tahoma" w:eastAsia="Times New Roman" w:hAnsi="Tahoma" w:cs="Tahoma"/>
          <w:b/>
          <w:bCs/>
          <w:sz w:val="24"/>
          <w:szCs w:val="24"/>
          <w:lang w:val="en-GB" w:eastAsia="lt-LT"/>
        </w:rPr>
        <w:sectPr w:rsidR="001D1DB8">
          <w:headerReference w:type="default" r:id="rId8"/>
          <w:footerReference w:type="default" r:id="rId9"/>
          <w:pgSz w:w="11906" w:h="16838"/>
          <w:pgMar w:top="1701" w:right="567" w:bottom="1134" w:left="1701" w:header="567" w:footer="567" w:gutter="0"/>
          <w:cols w:space="1296"/>
          <w:docGrid w:linePitch="360"/>
        </w:sectPr>
      </w:pPr>
    </w:p>
    <w:p w14:paraId="3FB25B84" w14:textId="77777777" w:rsidR="00303D0C" w:rsidRDefault="001D1DB8" w:rsidP="001D1DB8">
      <w:pPr>
        <w:ind w:right="140"/>
        <w:jc w:val="center"/>
        <w:rPr>
          <w:rFonts w:ascii="Tahoma" w:eastAsia="Times New Roman" w:hAnsi="Tahoma" w:cs="Tahoma"/>
          <w:b/>
          <w:bCs/>
          <w:sz w:val="24"/>
          <w:szCs w:val="24"/>
          <w:lang w:val="en-GB" w:eastAsia="lt-LT"/>
        </w:rPr>
      </w:pPr>
      <w:r w:rsidRPr="00407AFE">
        <w:rPr>
          <w:rFonts w:ascii="Tahoma" w:eastAsia="Times New Roman" w:hAnsi="Tahoma" w:cs="Tahoma"/>
          <w:b/>
          <w:bCs/>
          <w:sz w:val="24"/>
          <w:szCs w:val="24"/>
          <w:lang w:val="en-GB" w:eastAsia="lt-LT"/>
        </w:rPr>
        <w:lastRenderedPageBreak/>
        <w:t>1. IMPLEMENTATION OF ACTIVITIES PER REPORTING PERIOD</w:t>
      </w:r>
    </w:p>
    <w:p w14:paraId="386DB1D8"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1. If there is no information to be indicated, mark the relevant text fields with N/A.</w:t>
      </w:r>
    </w:p>
    <w:p w14:paraId="634C6B9B"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2. If additional information is to be indicated, add as many rows as necessary.</w:t>
      </w:r>
    </w:p>
    <w:p w14:paraId="05C905BC"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3. If there are GAs or activities not planned in the project, do not leave empty rows, but delete them.</w:t>
      </w:r>
    </w:p>
    <w:p w14:paraId="0BEDAA68" w14:textId="77777777" w:rsidR="001D1DB8" w:rsidRDefault="001D1DB8" w:rsidP="001D1DB8">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2689"/>
        <w:gridCol w:w="2975"/>
        <w:gridCol w:w="2411"/>
        <w:gridCol w:w="2124"/>
        <w:gridCol w:w="2413"/>
        <w:gridCol w:w="2409"/>
      </w:tblGrid>
      <w:tr w:rsidR="001D1DB8" w14:paraId="534F5DA1" w14:textId="77777777" w:rsidTr="001D1DB8">
        <w:trPr>
          <w:trHeight w:val="433"/>
        </w:trPr>
        <w:tc>
          <w:tcPr>
            <w:tcW w:w="15021" w:type="dxa"/>
            <w:gridSpan w:val="6"/>
            <w:shd w:val="clear" w:color="auto" w:fill="8EAADB" w:themeFill="accent1" w:themeFillTint="99"/>
          </w:tcPr>
          <w:p w14:paraId="37AF1898" w14:textId="77777777" w:rsidR="001D1DB8" w:rsidRPr="001D1DB8" w:rsidRDefault="001D1DB8" w:rsidP="001D1DB8">
            <w:pPr>
              <w:spacing w:before="120" w:after="120"/>
              <w:jc w:val="center"/>
              <w:rPr>
                <w:rFonts w:ascii="Tahoma" w:eastAsia="Times New Roman" w:hAnsi="Tahoma" w:cs="Tahoma"/>
                <w:i/>
                <w:iCs/>
                <w:color w:val="808080"/>
                <w:lang w:val="en-GB" w:eastAsia="lt-LT"/>
              </w:rPr>
            </w:pPr>
            <w:r w:rsidRPr="001D1DB8">
              <w:rPr>
                <w:rFonts w:ascii="Tahoma" w:eastAsia="Times New Roman" w:hAnsi="Tahoma" w:cs="Tahoma"/>
                <w:b/>
                <w:bCs/>
                <w:color w:val="000000"/>
                <w:lang w:val="en-GB" w:eastAsia="lt-LT"/>
              </w:rPr>
              <w:t>1.1 The first group of activities (GA1)</w:t>
            </w:r>
          </w:p>
        </w:tc>
      </w:tr>
      <w:tr w:rsidR="001D1DB8" w14:paraId="5AC85D2F" w14:textId="77777777" w:rsidTr="00694E02">
        <w:trPr>
          <w:trHeight w:val="360"/>
        </w:trPr>
        <w:tc>
          <w:tcPr>
            <w:tcW w:w="2689" w:type="dxa"/>
            <w:vMerge w:val="restart"/>
            <w:shd w:val="clear" w:color="auto" w:fill="8EAADB" w:themeFill="accent1" w:themeFillTint="99"/>
            <w:vAlign w:val="center"/>
          </w:tcPr>
          <w:p w14:paraId="26C7BE3C"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975" w:type="dxa"/>
            <w:vMerge w:val="restart"/>
            <w:shd w:val="clear" w:color="auto" w:fill="8EAADB" w:themeFill="accent1" w:themeFillTint="99"/>
            <w:vAlign w:val="center"/>
          </w:tcPr>
          <w:p w14:paraId="57D9C7FB"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535" w:type="dxa"/>
            <w:gridSpan w:val="2"/>
            <w:shd w:val="clear" w:color="auto" w:fill="8EAADB" w:themeFill="accent1" w:themeFillTint="99"/>
            <w:vAlign w:val="center"/>
          </w:tcPr>
          <w:p w14:paraId="58D9CD43"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822" w:type="dxa"/>
            <w:gridSpan w:val="2"/>
            <w:shd w:val="clear" w:color="auto" w:fill="8EAADB" w:themeFill="accent1" w:themeFillTint="99"/>
            <w:vAlign w:val="center"/>
          </w:tcPr>
          <w:p w14:paraId="36A45E74"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1D1DB8" w14:paraId="0F3730A9" w14:textId="77777777" w:rsidTr="00060FE7">
        <w:trPr>
          <w:trHeight w:val="360"/>
        </w:trPr>
        <w:tc>
          <w:tcPr>
            <w:tcW w:w="2689" w:type="dxa"/>
            <w:vMerge/>
            <w:shd w:val="clear" w:color="auto" w:fill="8EAADB" w:themeFill="accent1" w:themeFillTint="99"/>
            <w:vAlign w:val="center"/>
          </w:tcPr>
          <w:p w14:paraId="53ABB422"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975" w:type="dxa"/>
            <w:vMerge/>
            <w:shd w:val="clear" w:color="auto" w:fill="8EAADB" w:themeFill="accent1" w:themeFillTint="99"/>
            <w:vAlign w:val="center"/>
          </w:tcPr>
          <w:p w14:paraId="7D2A50F1"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411" w:type="dxa"/>
            <w:shd w:val="clear" w:color="auto" w:fill="8EAADB" w:themeFill="accent1" w:themeFillTint="99"/>
            <w:vAlign w:val="center"/>
          </w:tcPr>
          <w:p w14:paraId="5B703086"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124" w:type="dxa"/>
            <w:shd w:val="clear" w:color="auto" w:fill="8EAADB" w:themeFill="accent1" w:themeFillTint="99"/>
            <w:vAlign w:val="center"/>
          </w:tcPr>
          <w:p w14:paraId="7A0271FF"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3" w:type="dxa"/>
            <w:shd w:val="clear" w:color="auto" w:fill="8EAADB" w:themeFill="accent1" w:themeFillTint="99"/>
            <w:vAlign w:val="center"/>
          </w:tcPr>
          <w:p w14:paraId="4ADC445D"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409" w:type="dxa"/>
            <w:shd w:val="clear" w:color="auto" w:fill="8EAADB" w:themeFill="accent1" w:themeFillTint="99"/>
            <w:vAlign w:val="center"/>
          </w:tcPr>
          <w:p w14:paraId="7F378005"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694E02" w14:paraId="5058DFC2" w14:textId="77777777" w:rsidTr="00060FE7">
        <w:trPr>
          <w:trHeight w:val="532"/>
        </w:trPr>
        <w:tc>
          <w:tcPr>
            <w:tcW w:w="2689" w:type="dxa"/>
            <w:vMerge w:val="restart"/>
          </w:tcPr>
          <w:p w14:paraId="53528C26" w14:textId="77777777" w:rsidR="00694E02" w:rsidRPr="00694E02" w:rsidRDefault="00694E02"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Activity 1.1. Management and coordination system</w:t>
            </w:r>
          </w:p>
        </w:tc>
        <w:tc>
          <w:tcPr>
            <w:tcW w:w="2975" w:type="dxa"/>
            <w:vMerge w:val="restart"/>
          </w:tcPr>
          <w:p w14:paraId="5175D5B9" w14:textId="540BB22E" w:rsidR="00694E02"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Describe briefly the activity implemented within the reporting period. </w:t>
            </w:r>
          </w:p>
          <w:p w14:paraId="560F98BD" w14:textId="4BBAEEC6" w:rsidR="00F1682D" w:rsidRPr="006460C2" w:rsidRDefault="00F1682D" w:rsidP="00060FE7">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BC28FD2" w14:textId="7CB20FA8" w:rsidR="00F1682D" w:rsidRPr="006460C2" w:rsidRDefault="00F1682D" w:rsidP="00060FE7">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6741A0F4" w14:textId="77777777" w:rsidR="00F1682D" w:rsidRPr="006460C2" w:rsidRDefault="00F1682D" w:rsidP="00060FE7">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37C5DEBC" w14:textId="5B4F8442" w:rsidR="00F1682D" w:rsidRPr="006460C2" w:rsidRDefault="00F1682D" w:rsidP="00060FE7">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1491C959" w14:textId="771F79EC" w:rsidR="00F77F18" w:rsidRPr="006460C2" w:rsidRDefault="00F77F18" w:rsidP="00060FE7">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1101CDAF" w14:textId="77777777" w:rsidR="00F1682D" w:rsidRPr="006460C2" w:rsidRDefault="00F1682D" w:rsidP="00060FE7">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617FCE41" w14:textId="77777777" w:rsidR="00F1682D" w:rsidRPr="006460C2" w:rsidRDefault="00F1682D" w:rsidP="00060FE7">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0D775F5" w14:textId="403EFE19" w:rsidR="00F1682D" w:rsidRPr="00C15E58" w:rsidRDefault="00F1682D" w:rsidP="00060FE7">
            <w:pPr>
              <w:rPr>
                <w:rFonts w:ascii="Tahoma" w:eastAsia="Times New Roman" w:hAnsi="Tahoma" w:cs="Tahoma"/>
                <w:i/>
                <w:iCs/>
                <w:color w:val="767171" w:themeColor="background2" w:themeShade="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11" w:type="dxa"/>
            <w:vAlign w:val="center"/>
          </w:tcPr>
          <w:p w14:paraId="04D4FDE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7A1DBF8A"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624A008D"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C03FE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3CFD6F9" w14:textId="77777777" w:rsidTr="00060FE7">
        <w:trPr>
          <w:trHeight w:val="530"/>
        </w:trPr>
        <w:tc>
          <w:tcPr>
            <w:tcW w:w="2689" w:type="dxa"/>
            <w:vMerge/>
          </w:tcPr>
          <w:p w14:paraId="7C8CFEBF"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815ED75"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C4375F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1310B9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3BA94D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27ECD5B9"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48CD03A" w14:textId="77777777" w:rsidTr="00060FE7">
        <w:trPr>
          <w:trHeight w:val="530"/>
        </w:trPr>
        <w:tc>
          <w:tcPr>
            <w:tcW w:w="2689" w:type="dxa"/>
            <w:vMerge/>
          </w:tcPr>
          <w:p w14:paraId="1776F436"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98388B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5620D129"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404F553"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D444C6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1034617E"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63BACF9A" w14:textId="77777777" w:rsidTr="00060FE7">
        <w:trPr>
          <w:trHeight w:val="530"/>
        </w:trPr>
        <w:tc>
          <w:tcPr>
            <w:tcW w:w="2689" w:type="dxa"/>
            <w:vMerge/>
          </w:tcPr>
          <w:p w14:paraId="691D1669"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1BF1B61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2E2E161"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Outputs are immediate products of the project activities: tangible goods, services and </w:t>
            </w:r>
            <w:r w:rsidRPr="00C15E58">
              <w:rPr>
                <w:rFonts w:ascii="Tahoma" w:eastAsia="Times New Roman" w:hAnsi="Tahoma" w:cs="Tahoma"/>
                <w:i/>
                <w:iCs/>
                <w:color w:val="767171" w:themeColor="background2" w:themeShade="80"/>
                <w:sz w:val="20"/>
                <w:szCs w:val="20"/>
                <w:lang w:val="en-GB" w:eastAsia="lt-LT"/>
              </w:rPr>
              <w:lastRenderedPageBreak/>
              <w:t>infrastructure that activities produce.</w:t>
            </w:r>
          </w:p>
        </w:tc>
        <w:tc>
          <w:tcPr>
            <w:tcW w:w="2124" w:type="dxa"/>
            <w:vAlign w:val="center"/>
          </w:tcPr>
          <w:p w14:paraId="74ECFDFB"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3" w:type="dxa"/>
            <w:vAlign w:val="center"/>
          </w:tcPr>
          <w:p w14:paraId="42D88BC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Outputs are immediate products of the project activities: tangible goods, services and </w:t>
            </w:r>
            <w:r w:rsidRPr="00C15E58">
              <w:rPr>
                <w:rFonts w:ascii="Tahoma" w:eastAsia="Times New Roman" w:hAnsi="Tahoma" w:cs="Tahoma"/>
                <w:i/>
                <w:iCs/>
                <w:color w:val="767171" w:themeColor="background2" w:themeShade="80"/>
                <w:sz w:val="20"/>
                <w:szCs w:val="20"/>
                <w:lang w:val="en-GB" w:eastAsia="lt-LT"/>
              </w:rPr>
              <w:lastRenderedPageBreak/>
              <w:t>infrastructure that activities produce.</w:t>
            </w:r>
          </w:p>
        </w:tc>
        <w:tc>
          <w:tcPr>
            <w:tcW w:w="2409" w:type="dxa"/>
            <w:vAlign w:val="center"/>
          </w:tcPr>
          <w:p w14:paraId="08774C67"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694E02" w14:paraId="2E9E733F" w14:textId="77777777" w:rsidTr="00060FE7">
        <w:trPr>
          <w:trHeight w:val="530"/>
        </w:trPr>
        <w:tc>
          <w:tcPr>
            <w:tcW w:w="2689" w:type="dxa"/>
            <w:vMerge/>
          </w:tcPr>
          <w:p w14:paraId="10BB2C07"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7794BD4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02EBB4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3BD3E604"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4B2C030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727C88F1"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843EA8" w14:paraId="7597DD61" w14:textId="77777777" w:rsidTr="00060FE7">
        <w:trPr>
          <w:trHeight w:val="530"/>
        </w:trPr>
        <w:tc>
          <w:tcPr>
            <w:tcW w:w="2689" w:type="dxa"/>
            <w:vMerge w:val="restart"/>
          </w:tcPr>
          <w:p w14:paraId="0FB80EBB" w14:textId="77777777" w:rsidR="00843EA8" w:rsidRPr="00843EA8" w:rsidRDefault="00843EA8" w:rsidP="00843EA8">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Activity 1.2. Internal monitoring and reporting procedures</w:t>
            </w:r>
          </w:p>
        </w:tc>
        <w:tc>
          <w:tcPr>
            <w:tcW w:w="2975" w:type="dxa"/>
            <w:vMerge w:val="restart"/>
          </w:tcPr>
          <w:p w14:paraId="0E0ABD51" w14:textId="5F438B3D" w:rsidR="00F77F18" w:rsidRDefault="00843EA8" w:rsidP="00F77F1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Describe briefly the activity implemented within the reporting period </w:t>
            </w:r>
            <w:r w:rsidR="00F77F18">
              <w:rPr>
                <w:rFonts w:ascii="Tahoma" w:eastAsia="Times New Roman" w:hAnsi="Tahoma" w:cs="Tahoma"/>
                <w:i/>
                <w:iCs/>
                <w:color w:val="767171" w:themeColor="background2" w:themeShade="80"/>
                <w:sz w:val="20"/>
                <w:szCs w:val="20"/>
                <w:lang w:val="en-GB" w:eastAsia="lt-LT"/>
              </w:rPr>
              <w:t xml:space="preserve">. </w:t>
            </w:r>
          </w:p>
          <w:p w14:paraId="422B9E5F" w14:textId="5E2D61B8"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E676B1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0085381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11C67EB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6F6EAB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499796C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57814BFE"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319E36B" w14:textId="164D27B1" w:rsidR="00843EA8" w:rsidRPr="00C15E58" w:rsidRDefault="00F77F18" w:rsidP="00F77F18">
            <w:pPr>
              <w:rPr>
                <w:rFonts w:ascii="Tahoma" w:eastAsia="Times New Roman" w:hAnsi="Tahoma" w:cs="Tahoma"/>
                <w:i/>
                <w:iCs/>
                <w:color w:val="767171" w:themeColor="background2" w:themeShade="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11" w:type="dxa"/>
            <w:vAlign w:val="center"/>
          </w:tcPr>
          <w:p w14:paraId="33363E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3005C1F"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FDAF6C9"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0E3A81F2"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50150A45" w14:textId="77777777" w:rsidTr="00060FE7">
        <w:trPr>
          <w:trHeight w:val="530"/>
        </w:trPr>
        <w:tc>
          <w:tcPr>
            <w:tcW w:w="2689" w:type="dxa"/>
            <w:vMerge/>
          </w:tcPr>
          <w:p w14:paraId="5E14C27B"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5D75C66B"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A49D9A1"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E2EB866"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16502C2"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B27C749"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72325955" w14:textId="77777777" w:rsidTr="00060FE7">
        <w:trPr>
          <w:trHeight w:val="530"/>
        </w:trPr>
        <w:tc>
          <w:tcPr>
            <w:tcW w:w="2689" w:type="dxa"/>
            <w:vMerge/>
          </w:tcPr>
          <w:p w14:paraId="5237CF3C"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421606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61FC2863"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21A64033"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1F99D07"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6009C75E"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bl>
    <w:p w14:paraId="109A1036" w14:textId="77777777" w:rsidR="00694E02" w:rsidRPr="00407AFE" w:rsidRDefault="00694E02" w:rsidP="00694E02">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15021"/>
      </w:tblGrid>
      <w:tr w:rsidR="00A52534" w14:paraId="3FF6A8D6" w14:textId="77777777" w:rsidTr="00A52534">
        <w:tc>
          <w:tcPr>
            <w:tcW w:w="15021" w:type="dxa"/>
            <w:shd w:val="clear" w:color="auto" w:fill="8EAADB" w:themeFill="accent1" w:themeFillTint="99"/>
          </w:tcPr>
          <w:p w14:paraId="016CA4B0" w14:textId="77777777" w:rsidR="00A52534" w:rsidRDefault="00A52534" w:rsidP="00A52534">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A52534" w14:paraId="5167287C" w14:textId="77777777" w:rsidTr="00A52534">
        <w:trPr>
          <w:trHeight w:val="1455"/>
        </w:trPr>
        <w:tc>
          <w:tcPr>
            <w:tcW w:w="15021" w:type="dxa"/>
          </w:tcPr>
          <w:p w14:paraId="0AF94F52" w14:textId="05E85BC8" w:rsidR="00F1682D" w:rsidRDefault="00A52534" w:rsidP="001D1DB8">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4B7FCB9" w14:textId="38256D5D" w:rsidR="00A52534" w:rsidRPr="00A52534" w:rsidRDefault="00F1682D" w:rsidP="001D1DB8">
            <w:pPr>
              <w:ind w:right="140"/>
              <w:rPr>
                <w:rFonts w:ascii="Tahoma" w:eastAsia="Times New Roman" w:hAnsi="Tahoma" w:cs="Tahoma"/>
                <w:b/>
                <w:bCs/>
                <w:i/>
                <w:iCs/>
                <w:color w:val="A6A6A6"/>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r w:rsidR="00A52534" w:rsidRPr="00C15E58">
              <w:rPr>
                <w:rFonts w:ascii="Tahoma" w:eastAsia="Times New Roman" w:hAnsi="Tahoma" w:cs="Tahoma"/>
                <w:i/>
                <w:iCs/>
                <w:color w:val="767171" w:themeColor="background2" w:themeShade="80"/>
                <w:sz w:val="20"/>
                <w:szCs w:val="20"/>
                <w:lang w:val="en-GB" w:eastAsia="lt-LT"/>
              </w:rPr>
              <w:br/>
            </w:r>
            <w:r w:rsidR="00A52534"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D8910CF" w14:textId="77777777" w:rsidR="001D1DB8" w:rsidRDefault="001D1DB8" w:rsidP="001D1DB8">
      <w:pPr>
        <w:ind w:right="140"/>
      </w:pPr>
    </w:p>
    <w:tbl>
      <w:tblPr>
        <w:tblStyle w:val="TableGrid"/>
        <w:tblW w:w="15021" w:type="dxa"/>
        <w:tblLook w:val="04A0" w:firstRow="1" w:lastRow="0" w:firstColumn="1" w:lastColumn="0" w:noHBand="0" w:noVBand="1"/>
      </w:tblPr>
      <w:tblGrid>
        <w:gridCol w:w="15021"/>
      </w:tblGrid>
      <w:tr w:rsidR="00A52534" w14:paraId="322C1A46" w14:textId="77777777" w:rsidTr="00060FE7">
        <w:tc>
          <w:tcPr>
            <w:tcW w:w="15021" w:type="dxa"/>
            <w:shd w:val="clear" w:color="auto" w:fill="8EAADB" w:themeFill="accent1" w:themeFillTint="99"/>
            <w:vAlign w:val="center"/>
          </w:tcPr>
          <w:p w14:paraId="0E56C765" w14:textId="77777777" w:rsidR="00A52534" w:rsidRPr="00407AFE" w:rsidRDefault="00A52534" w:rsidP="00A52534">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Changes in the Project staff</w:t>
            </w:r>
          </w:p>
        </w:tc>
      </w:tr>
      <w:tr w:rsidR="00A52534" w:rsidRPr="00A52534" w14:paraId="75F7A6C8" w14:textId="77777777" w:rsidTr="00FB5C6D">
        <w:trPr>
          <w:trHeight w:val="1149"/>
        </w:trPr>
        <w:tc>
          <w:tcPr>
            <w:tcW w:w="15021" w:type="dxa"/>
          </w:tcPr>
          <w:p w14:paraId="60F8CC30" w14:textId="77777777" w:rsidR="00FB5C6D" w:rsidRPr="00C15E58" w:rsidRDefault="00FB5C6D" w:rsidP="00A52534">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there were changes in the Project staff (project manager, financial manager or contact person) within the reporting period, indicate positions changed and a reason for changes. </w:t>
            </w:r>
          </w:p>
          <w:p w14:paraId="43BE48B2" w14:textId="77777777" w:rsidR="00A52534" w:rsidRPr="00FB5C6D" w:rsidRDefault="00A52534" w:rsidP="00A52534">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an informative letter with a detailed information on the changed staff members (name, surname, phone/mobile phone number, e-mail) must be submitted to the JTS timely.</w:t>
            </w:r>
          </w:p>
        </w:tc>
      </w:tr>
    </w:tbl>
    <w:p w14:paraId="38C649DB" w14:textId="77777777" w:rsidR="00A52534" w:rsidRDefault="00A52534" w:rsidP="001D1DB8">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A52534" w14:paraId="30FA071B" w14:textId="77777777" w:rsidTr="00F9752A">
        <w:trPr>
          <w:trHeight w:val="433"/>
        </w:trPr>
        <w:tc>
          <w:tcPr>
            <w:tcW w:w="15021" w:type="dxa"/>
            <w:gridSpan w:val="6"/>
            <w:shd w:val="clear" w:color="auto" w:fill="8EAADB" w:themeFill="accent1" w:themeFillTint="99"/>
          </w:tcPr>
          <w:p w14:paraId="2A0C327F" w14:textId="77777777" w:rsidR="00A52534" w:rsidRPr="001D1DB8" w:rsidRDefault="00A52534"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1.2 The second group of activities (GA2)</w:t>
            </w:r>
          </w:p>
        </w:tc>
      </w:tr>
      <w:tr w:rsidR="00A52534" w14:paraId="150C1ED5" w14:textId="77777777" w:rsidTr="00F9752A">
        <w:trPr>
          <w:trHeight w:val="360"/>
        </w:trPr>
        <w:tc>
          <w:tcPr>
            <w:tcW w:w="2528" w:type="dxa"/>
            <w:vMerge w:val="restart"/>
            <w:shd w:val="clear" w:color="auto" w:fill="8EAADB" w:themeFill="accent1" w:themeFillTint="99"/>
            <w:vAlign w:val="center"/>
          </w:tcPr>
          <w:p w14:paraId="02EF6FE7"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6A4A345"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5186A4E"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74B313D1"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4BE0444E" w14:textId="77777777" w:rsidTr="00F9752A">
        <w:trPr>
          <w:trHeight w:val="360"/>
        </w:trPr>
        <w:tc>
          <w:tcPr>
            <w:tcW w:w="2528" w:type="dxa"/>
            <w:vMerge/>
            <w:shd w:val="clear" w:color="auto" w:fill="8EAADB" w:themeFill="accent1" w:themeFillTint="99"/>
            <w:vAlign w:val="center"/>
          </w:tcPr>
          <w:p w14:paraId="0D07860F"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74AE9529"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689D2A1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7063EF3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44DC384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4F676025"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28379C84" w14:textId="77777777" w:rsidTr="00F9752A">
        <w:trPr>
          <w:trHeight w:val="532"/>
        </w:trPr>
        <w:tc>
          <w:tcPr>
            <w:tcW w:w="2528" w:type="dxa"/>
            <w:vMerge w:val="restart"/>
          </w:tcPr>
          <w:p w14:paraId="75A94E82" w14:textId="77777777" w:rsidR="00A52534" w:rsidRPr="00694E02" w:rsidRDefault="00A52534"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28F53D90" w14:textId="5A02EAB6" w:rsidR="00A52534" w:rsidRDefault="00F05DAC" w:rsidP="00060FE7">
            <w:pPr>
              <w:rPr>
                <w:rFonts w:ascii="Tahoma" w:eastAsia="Times New Roman" w:hAnsi="Tahoma" w:cs="Tahoma"/>
                <w:i/>
                <w:iCs/>
                <w:color w:val="808080"/>
                <w:sz w:val="20"/>
                <w:szCs w:val="20"/>
                <w:lang w:val="en-GB" w:eastAsia="lt-LT"/>
              </w:rPr>
            </w:pPr>
            <w:r w:rsidRPr="00F05DAC">
              <w:rPr>
                <w:rFonts w:ascii="Tahoma" w:eastAsia="Times New Roman" w:hAnsi="Tahoma" w:cs="Tahoma"/>
                <w:i/>
                <w:iCs/>
                <w:color w:val="808080"/>
                <w:sz w:val="20"/>
                <w:szCs w:val="20"/>
                <w:lang w:val="en-GB" w:eastAsia="lt-LT"/>
              </w:rPr>
              <w:t xml:space="preserve">Describe briefly the activity implemented within the reporting period. </w:t>
            </w:r>
          </w:p>
          <w:p w14:paraId="13491C84"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6D7BE8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4DB450C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198C9EB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42B1AEF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359132E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1E5BDD6F"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B35B9D3" w14:textId="454AA04C"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726C35F"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521E6C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9E72C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59A4F429"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AB379A" w14:textId="77777777" w:rsidTr="00F9752A">
        <w:trPr>
          <w:trHeight w:val="530"/>
        </w:trPr>
        <w:tc>
          <w:tcPr>
            <w:tcW w:w="2528" w:type="dxa"/>
            <w:vMerge/>
          </w:tcPr>
          <w:p w14:paraId="787C4E2A"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3CF95C5"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5DB191C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32C97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671D2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9D6ACA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4B80FD39" w14:textId="77777777" w:rsidTr="00F9752A">
        <w:trPr>
          <w:trHeight w:val="530"/>
        </w:trPr>
        <w:tc>
          <w:tcPr>
            <w:tcW w:w="2528" w:type="dxa"/>
            <w:vMerge/>
          </w:tcPr>
          <w:p w14:paraId="4280BEC0"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022A13E"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2B90AB08"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7FE0DC6"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86343C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332C749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9995698" w14:textId="77777777" w:rsidTr="00F9752A">
        <w:trPr>
          <w:trHeight w:val="530"/>
        </w:trPr>
        <w:tc>
          <w:tcPr>
            <w:tcW w:w="2528" w:type="dxa"/>
            <w:vMerge/>
          </w:tcPr>
          <w:p w14:paraId="2E7F5B09"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6D42E40"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74FF401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B83D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F0D606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F389ADA"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F3F3C70" w14:textId="77777777" w:rsidTr="00F9752A">
        <w:trPr>
          <w:trHeight w:val="530"/>
        </w:trPr>
        <w:tc>
          <w:tcPr>
            <w:tcW w:w="2528" w:type="dxa"/>
            <w:vMerge/>
          </w:tcPr>
          <w:p w14:paraId="5A9BBDF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3D28D4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F82EEF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16D54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0099D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221AF53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39CE832A" w14:textId="77777777" w:rsidTr="00F9752A">
        <w:trPr>
          <w:trHeight w:val="530"/>
        </w:trPr>
        <w:tc>
          <w:tcPr>
            <w:tcW w:w="2528" w:type="dxa"/>
            <w:vMerge w:val="restart"/>
          </w:tcPr>
          <w:p w14:paraId="37FE8AA0" w14:textId="77777777" w:rsidR="00A52534" w:rsidRPr="00843EA8" w:rsidRDefault="00A52534"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2.2.</w:t>
            </w:r>
          </w:p>
        </w:tc>
        <w:tc>
          <w:tcPr>
            <w:tcW w:w="2828" w:type="dxa"/>
            <w:vMerge w:val="restart"/>
          </w:tcPr>
          <w:p w14:paraId="2558B951" w14:textId="6335E74F" w:rsidR="00A52534" w:rsidRDefault="00D57C93" w:rsidP="00060FE7">
            <w:pPr>
              <w:rPr>
                <w:rFonts w:ascii="Tahoma" w:eastAsia="Times New Roman" w:hAnsi="Tahoma" w:cs="Tahoma"/>
                <w:i/>
                <w:iCs/>
                <w:color w:val="808080"/>
                <w:sz w:val="20"/>
                <w:szCs w:val="20"/>
                <w:lang w:val="en-GB" w:eastAsia="lt-LT"/>
              </w:rPr>
            </w:pPr>
            <w:r w:rsidRPr="00D57C93">
              <w:rPr>
                <w:rFonts w:ascii="Tahoma" w:eastAsia="Times New Roman" w:hAnsi="Tahoma" w:cs="Tahoma"/>
                <w:i/>
                <w:iCs/>
                <w:color w:val="808080"/>
                <w:sz w:val="20"/>
                <w:szCs w:val="20"/>
                <w:lang w:val="en-GB" w:eastAsia="lt-LT"/>
              </w:rPr>
              <w:t xml:space="preserve">Describe briefly the activity implemented within the reporting period. </w:t>
            </w:r>
          </w:p>
          <w:p w14:paraId="3E8E60F7"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72AB52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3C756A3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7F77DAE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3415A8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3DED6B7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5841C7CB"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3B18F25E" w14:textId="6E9A9CB9"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16DC9C"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31A2C0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E18F7B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EE31CA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1FFDA252" w14:textId="77777777" w:rsidTr="00F9752A">
        <w:trPr>
          <w:trHeight w:val="530"/>
        </w:trPr>
        <w:tc>
          <w:tcPr>
            <w:tcW w:w="2528" w:type="dxa"/>
            <w:vMerge/>
          </w:tcPr>
          <w:p w14:paraId="428AB5F4"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E73275B"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02B9C679"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FFBF77"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60F1D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B2B1CD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BBAF6F9" w14:textId="77777777" w:rsidTr="00F9752A">
        <w:trPr>
          <w:trHeight w:val="530"/>
        </w:trPr>
        <w:tc>
          <w:tcPr>
            <w:tcW w:w="2528" w:type="dxa"/>
            <w:vMerge/>
          </w:tcPr>
          <w:p w14:paraId="6048EB32"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873BAF9"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3AD8CC2E"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A73783">
              <w:rPr>
                <w:rFonts w:ascii="Tahoma" w:eastAsia="Times New Roman" w:hAnsi="Tahoma" w:cs="Tahoma"/>
                <w:i/>
                <w:iCs/>
                <w:color w:val="767171" w:themeColor="background2" w:themeShade="80"/>
                <w:sz w:val="20"/>
                <w:szCs w:val="20"/>
                <w:lang w:val="en-GB" w:eastAsia="lt-LT"/>
              </w:rPr>
              <w:t>activities: tan</w:t>
            </w:r>
            <w:r w:rsidRPr="00407AFE">
              <w:rPr>
                <w:rFonts w:ascii="Tahoma" w:eastAsia="Times New Roman" w:hAnsi="Tahoma" w:cs="Tahoma"/>
                <w:i/>
                <w:iCs/>
                <w:color w:val="808080"/>
                <w:sz w:val="20"/>
                <w:szCs w:val="20"/>
                <w:lang w:val="en-GB" w:eastAsia="lt-LT"/>
              </w:rPr>
              <w:t>gible goods, services and infrastructure that activities produce.</w:t>
            </w:r>
          </w:p>
        </w:tc>
        <w:tc>
          <w:tcPr>
            <w:tcW w:w="2551" w:type="dxa"/>
            <w:vAlign w:val="center"/>
          </w:tcPr>
          <w:p w14:paraId="2A1DE5D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808315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D5AB412"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7574599" w14:textId="77777777" w:rsidTr="00F9752A">
        <w:trPr>
          <w:trHeight w:val="530"/>
        </w:trPr>
        <w:tc>
          <w:tcPr>
            <w:tcW w:w="2528" w:type="dxa"/>
            <w:vMerge/>
          </w:tcPr>
          <w:p w14:paraId="3EA17F88"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54A64C6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0ACE4757"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26939D5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808BA9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51EA5F4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14:paraId="05C0C833" w14:textId="77777777" w:rsidTr="00F9752A">
        <w:trPr>
          <w:trHeight w:val="530"/>
        </w:trPr>
        <w:tc>
          <w:tcPr>
            <w:tcW w:w="2528" w:type="dxa"/>
            <w:vMerge/>
          </w:tcPr>
          <w:p w14:paraId="5A15C7A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09895E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BA8E2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ECA84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010038"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A7215F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3EC1E94" w14:textId="77777777" w:rsidTr="00F9752A">
        <w:trPr>
          <w:trHeight w:val="530"/>
        </w:trPr>
        <w:tc>
          <w:tcPr>
            <w:tcW w:w="2528" w:type="dxa"/>
            <w:vMerge w:val="restart"/>
          </w:tcPr>
          <w:p w14:paraId="4FCCF390"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2.3.</w:t>
            </w:r>
          </w:p>
        </w:tc>
        <w:tc>
          <w:tcPr>
            <w:tcW w:w="2828" w:type="dxa"/>
            <w:vMerge w:val="restart"/>
          </w:tcPr>
          <w:p w14:paraId="355B111D" w14:textId="747D9C32" w:rsidR="00A52534"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 xml:space="preserve">Describe briefly the activity implemented within the reporting period </w:t>
            </w:r>
          </w:p>
          <w:p w14:paraId="29052956"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60F8D0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5DA215A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2E25151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5FA6C50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1BE1AE2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3BE2FDB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04A8CD82" w14:textId="0E2D00E6"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AE0A0C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68601F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E060F4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9844F8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531B292D" w14:textId="77777777" w:rsidTr="00F9752A">
        <w:trPr>
          <w:trHeight w:val="530"/>
        </w:trPr>
        <w:tc>
          <w:tcPr>
            <w:tcW w:w="2528" w:type="dxa"/>
            <w:vMerge/>
          </w:tcPr>
          <w:p w14:paraId="145DC52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6C60EAD0"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D1D2D9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36BCA3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9393B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3BA09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3FBF30D" w14:textId="77777777" w:rsidTr="00F9752A">
        <w:trPr>
          <w:trHeight w:val="530"/>
        </w:trPr>
        <w:tc>
          <w:tcPr>
            <w:tcW w:w="2528" w:type="dxa"/>
            <w:vMerge/>
          </w:tcPr>
          <w:p w14:paraId="5407950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1EC82F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969D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7BCE0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9B5A3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DE136B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1F929BE" w14:textId="77777777" w:rsidTr="00F9752A">
        <w:trPr>
          <w:trHeight w:val="530"/>
        </w:trPr>
        <w:tc>
          <w:tcPr>
            <w:tcW w:w="2528" w:type="dxa"/>
            <w:vMerge/>
          </w:tcPr>
          <w:p w14:paraId="13A80FE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176735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832F44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5D2C37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1A1FE2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EA102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0111FD4" w14:textId="77777777" w:rsidTr="00F9752A">
        <w:trPr>
          <w:trHeight w:val="530"/>
        </w:trPr>
        <w:tc>
          <w:tcPr>
            <w:tcW w:w="2528" w:type="dxa"/>
            <w:vMerge/>
          </w:tcPr>
          <w:p w14:paraId="4EC31EF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E8895E6"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EB55B2"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07436F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4128830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68" w:type="dxa"/>
            <w:vAlign w:val="center"/>
          </w:tcPr>
          <w:p w14:paraId="4A3861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rsidRPr="00407AFE" w14:paraId="6CFD6557" w14:textId="77777777" w:rsidTr="00F9752A">
        <w:trPr>
          <w:trHeight w:val="530"/>
        </w:trPr>
        <w:tc>
          <w:tcPr>
            <w:tcW w:w="2528" w:type="dxa"/>
            <w:vMerge w:val="restart"/>
          </w:tcPr>
          <w:p w14:paraId="5BFEEF57"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2.4.</w:t>
            </w:r>
          </w:p>
        </w:tc>
        <w:tc>
          <w:tcPr>
            <w:tcW w:w="2828" w:type="dxa"/>
            <w:vMerge w:val="restart"/>
          </w:tcPr>
          <w:p w14:paraId="2F19FFD9" w14:textId="5BBEE838" w:rsidR="00A52534"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 xml:space="preserve">Describe briefly the activity implemented within the reporting period </w:t>
            </w:r>
          </w:p>
          <w:p w14:paraId="51090671"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249031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2608E56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3E56261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9FF3F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2024BBF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3C4C8FD5"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E30C906" w14:textId="6036BDB0"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09CE50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0A8B4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8D8E1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91C34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65E40174" w14:textId="77777777" w:rsidTr="00F9752A">
        <w:trPr>
          <w:trHeight w:val="530"/>
        </w:trPr>
        <w:tc>
          <w:tcPr>
            <w:tcW w:w="2528" w:type="dxa"/>
            <w:vMerge/>
          </w:tcPr>
          <w:p w14:paraId="50259FAF"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E6BD7C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A412F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D59A2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6DF5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33225E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7C69C70" w14:textId="77777777" w:rsidTr="00F9752A">
        <w:trPr>
          <w:trHeight w:val="530"/>
        </w:trPr>
        <w:tc>
          <w:tcPr>
            <w:tcW w:w="2528" w:type="dxa"/>
            <w:vMerge/>
          </w:tcPr>
          <w:p w14:paraId="77189B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060DA2B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42835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9D16BC"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67DF035"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874E6C9"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47914B55" w14:textId="77777777" w:rsidTr="00F9752A">
        <w:trPr>
          <w:trHeight w:val="530"/>
        </w:trPr>
        <w:tc>
          <w:tcPr>
            <w:tcW w:w="2528" w:type="dxa"/>
            <w:vMerge/>
          </w:tcPr>
          <w:p w14:paraId="596C526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BA2DBFE"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1DE6230"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B6986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A647B1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BD3633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BBCDE41" w14:textId="77777777" w:rsidTr="00F9752A">
        <w:trPr>
          <w:trHeight w:val="530"/>
        </w:trPr>
        <w:tc>
          <w:tcPr>
            <w:tcW w:w="2528" w:type="dxa"/>
            <w:vMerge/>
          </w:tcPr>
          <w:p w14:paraId="2C03D1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9840D0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9F434A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895FC6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D02068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1C0C7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2E01EB01" w14:textId="77777777" w:rsidTr="00F9752A">
        <w:trPr>
          <w:trHeight w:val="530"/>
        </w:trPr>
        <w:tc>
          <w:tcPr>
            <w:tcW w:w="2528" w:type="dxa"/>
            <w:vMerge w:val="restart"/>
          </w:tcPr>
          <w:p w14:paraId="77A74FF5"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2.5.</w:t>
            </w:r>
          </w:p>
        </w:tc>
        <w:tc>
          <w:tcPr>
            <w:tcW w:w="2828" w:type="dxa"/>
            <w:vMerge w:val="restart"/>
          </w:tcPr>
          <w:p w14:paraId="28CC2836" w14:textId="3233AC43" w:rsidR="00A52534" w:rsidRDefault="007C1D85" w:rsidP="00A52534">
            <w:pPr>
              <w:rPr>
                <w:rFonts w:ascii="Tahoma" w:eastAsia="Times New Roman" w:hAnsi="Tahoma" w:cs="Tahoma"/>
                <w:i/>
                <w:iCs/>
                <w:color w:val="808080"/>
                <w:sz w:val="20"/>
                <w:szCs w:val="20"/>
                <w:lang w:val="en-GB" w:eastAsia="lt-LT"/>
              </w:rPr>
            </w:pPr>
            <w:r w:rsidRPr="007C1D85">
              <w:rPr>
                <w:rFonts w:ascii="Tahoma" w:eastAsia="Times New Roman" w:hAnsi="Tahoma" w:cs="Tahoma"/>
                <w:i/>
                <w:iCs/>
                <w:color w:val="808080"/>
                <w:sz w:val="20"/>
                <w:szCs w:val="20"/>
                <w:lang w:val="en-GB" w:eastAsia="lt-LT"/>
              </w:rPr>
              <w:t xml:space="preserve">Describe briefly the activity implemented within the reporting period. </w:t>
            </w:r>
          </w:p>
          <w:p w14:paraId="4CDC7F7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212962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5E1635A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1515DE7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304C3B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68D6063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75B8928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68B373DF" w14:textId="44D9C771"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71143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58226D6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3BCB2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68" w:type="dxa"/>
            <w:vAlign w:val="center"/>
          </w:tcPr>
          <w:p w14:paraId="7AB5DD9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A52534" w:rsidRPr="00407AFE" w14:paraId="5B904B6B" w14:textId="77777777" w:rsidTr="00F9752A">
        <w:trPr>
          <w:trHeight w:val="530"/>
        </w:trPr>
        <w:tc>
          <w:tcPr>
            <w:tcW w:w="2528" w:type="dxa"/>
            <w:vMerge/>
          </w:tcPr>
          <w:p w14:paraId="1AA14B6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D741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35007D91"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DE021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02DAB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68E48EB"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F4DAD26" w14:textId="77777777" w:rsidTr="00F9752A">
        <w:trPr>
          <w:trHeight w:val="530"/>
        </w:trPr>
        <w:tc>
          <w:tcPr>
            <w:tcW w:w="2528" w:type="dxa"/>
            <w:vMerge/>
          </w:tcPr>
          <w:p w14:paraId="49AA1ED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E6ED9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DA2AAE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4842C7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DAA164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124E40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A24444D" w14:textId="77777777" w:rsidTr="00F9752A">
        <w:trPr>
          <w:trHeight w:val="530"/>
        </w:trPr>
        <w:tc>
          <w:tcPr>
            <w:tcW w:w="2528" w:type="dxa"/>
            <w:vMerge/>
          </w:tcPr>
          <w:p w14:paraId="41F87042"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72F76B9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8E6807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DDBAA4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F1F42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D4AD04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77A74550" w14:textId="77777777" w:rsidTr="00F9752A">
        <w:trPr>
          <w:trHeight w:val="530"/>
        </w:trPr>
        <w:tc>
          <w:tcPr>
            <w:tcW w:w="2528" w:type="dxa"/>
            <w:vMerge/>
          </w:tcPr>
          <w:p w14:paraId="1C5D0D06"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C96AD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2153EE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1C157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704A5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E21E0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6234F6BA" w14:textId="77777777" w:rsidTr="00F9752A">
        <w:trPr>
          <w:trHeight w:val="530"/>
        </w:trPr>
        <w:tc>
          <w:tcPr>
            <w:tcW w:w="5356" w:type="dxa"/>
            <w:gridSpan w:val="2"/>
            <w:shd w:val="clear" w:color="auto" w:fill="8EAADB" w:themeFill="accent1" w:themeFillTint="99"/>
            <w:vAlign w:val="center"/>
          </w:tcPr>
          <w:p w14:paraId="671B0C8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p>
        </w:tc>
        <w:tc>
          <w:tcPr>
            <w:tcW w:w="4987" w:type="dxa"/>
            <w:gridSpan w:val="2"/>
            <w:shd w:val="clear" w:color="auto" w:fill="8EAADB" w:themeFill="accent1" w:themeFillTint="99"/>
            <w:vAlign w:val="center"/>
          </w:tcPr>
          <w:p w14:paraId="13BCFB5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540370C7"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230A6E44"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51F94CF2" w14:textId="77777777" w:rsidTr="00F9752A">
        <w:trPr>
          <w:trHeight w:val="530"/>
        </w:trPr>
        <w:tc>
          <w:tcPr>
            <w:tcW w:w="5356" w:type="dxa"/>
            <w:gridSpan w:val="2"/>
            <w:shd w:val="clear" w:color="auto" w:fill="FFFFFF" w:themeFill="background1"/>
          </w:tcPr>
          <w:p w14:paraId="24EA171D"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385695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026CBC0"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1B6377D8"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425E91F" w14:textId="77777777" w:rsidTr="00F9752A">
        <w:trPr>
          <w:trHeight w:val="530"/>
        </w:trPr>
        <w:tc>
          <w:tcPr>
            <w:tcW w:w="5356" w:type="dxa"/>
            <w:gridSpan w:val="2"/>
            <w:shd w:val="clear" w:color="auto" w:fill="FFFFFF" w:themeFill="background1"/>
          </w:tcPr>
          <w:p w14:paraId="6409B19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2EEA0E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79ECC53"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2117E4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603D301" w14:textId="77777777" w:rsidTr="00F9752A">
        <w:trPr>
          <w:trHeight w:val="530"/>
        </w:trPr>
        <w:tc>
          <w:tcPr>
            <w:tcW w:w="5356" w:type="dxa"/>
            <w:gridSpan w:val="2"/>
            <w:shd w:val="clear" w:color="auto" w:fill="FFFFFF" w:themeFill="background1"/>
          </w:tcPr>
          <w:p w14:paraId="0D6D0BC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2B68952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662EA8D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70F6E3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2BC2887C" w14:textId="77777777" w:rsidR="00A52534" w:rsidRDefault="00A52534" w:rsidP="001D1DB8">
      <w:pPr>
        <w:ind w:right="140"/>
      </w:pPr>
    </w:p>
    <w:tbl>
      <w:tblPr>
        <w:tblStyle w:val="TableGrid"/>
        <w:tblW w:w="15021" w:type="dxa"/>
        <w:tblLook w:val="04A0" w:firstRow="1" w:lastRow="0" w:firstColumn="1" w:lastColumn="0" w:noHBand="0" w:noVBand="1"/>
      </w:tblPr>
      <w:tblGrid>
        <w:gridCol w:w="15021"/>
      </w:tblGrid>
      <w:tr w:rsidR="00060FE7" w14:paraId="0E21A189" w14:textId="77777777" w:rsidTr="00F9752A">
        <w:tc>
          <w:tcPr>
            <w:tcW w:w="15021" w:type="dxa"/>
            <w:shd w:val="clear" w:color="auto" w:fill="8EAADB" w:themeFill="accent1" w:themeFillTint="99"/>
          </w:tcPr>
          <w:p w14:paraId="60FABC96" w14:textId="77777777" w:rsidR="00060FE7" w:rsidRDefault="00060FE7" w:rsidP="00060FE7">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060FE7" w14:paraId="38EBC881" w14:textId="77777777" w:rsidTr="00F9752A">
        <w:trPr>
          <w:trHeight w:val="1455"/>
        </w:trPr>
        <w:tc>
          <w:tcPr>
            <w:tcW w:w="15021" w:type="dxa"/>
          </w:tcPr>
          <w:p w14:paraId="3B3EAC7B" w14:textId="28C8D845" w:rsidR="00997CFE" w:rsidRDefault="00060FE7" w:rsidP="00060FE7">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3C1DA2E9" w14:textId="0EE15F1B" w:rsidR="00F77F18" w:rsidRPr="006460C2" w:rsidRDefault="00F77F18" w:rsidP="00060FE7">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6E6BCEDC" w14:textId="77777777" w:rsidR="00060FE7" w:rsidRPr="00C15E58" w:rsidRDefault="00060FE7" w:rsidP="00060FE7">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4877DCFF" w14:textId="77777777" w:rsidR="00060FE7" w:rsidRDefault="00060FE7" w:rsidP="001D1DB8">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060FE7" w14:paraId="18D5C305" w14:textId="77777777" w:rsidTr="00060FE7">
        <w:trPr>
          <w:trHeight w:val="433"/>
        </w:trPr>
        <w:tc>
          <w:tcPr>
            <w:tcW w:w="15040" w:type="dxa"/>
            <w:gridSpan w:val="6"/>
            <w:shd w:val="clear" w:color="auto" w:fill="8EAADB" w:themeFill="accent1" w:themeFillTint="99"/>
          </w:tcPr>
          <w:p w14:paraId="3965FE33" w14:textId="77777777" w:rsidR="00060FE7" w:rsidRPr="001D1DB8" w:rsidRDefault="00060FE7"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1.3 The third group of activities (GA3)</w:t>
            </w:r>
          </w:p>
        </w:tc>
      </w:tr>
      <w:tr w:rsidR="00060FE7" w14:paraId="162B13B7" w14:textId="77777777" w:rsidTr="00060FE7">
        <w:trPr>
          <w:trHeight w:val="360"/>
        </w:trPr>
        <w:tc>
          <w:tcPr>
            <w:tcW w:w="2528" w:type="dxa"/>
            <w:vMerge w:val="restart"/>
            <w:shd w:val="clear" w:color="auto" w:fill="8EAADB" w:themeFill="accent1" w:themeFillTint="99"/>
            <w:vAlign w:val="center"/>
          </w:tcPr>
          <w:p w14:paraId="5BA75E2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ED3AEA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59DFDDC9"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7C4C4CC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6008DE6A" w14:textId="77777777" w:rsidTr="00060FE7">
        <w:trPr>
          <w:trHeight w:val="360"/>
        </w:trPr>
        <w:tc>
          <w:tcPr>
            <w:tcW w:w="2528" w:type="dxa"/>
            <w:vMerge/>
            <w:shd w:val="clear" w:color="auto" w:fill="8EAADB" w:themeFill="accent1" w:themeFillTint="99"/>
            <w:vAlign w:val="center"/>
          </w:tcPr>
          <w:p w14:paraId="0DA012A6"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50F82280"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5A506B2E"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5A2CA60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7DE9CD47"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0D75173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6CFE6448" w14:textId="77777777" w:rsidTr="00060FE7">
        <w:trPr>
          <w:trHeight w:val="532"/>
        </w:trPr>
        <w:tc>
          <w:tcPr>
            <w:tcW w:w="2528" w:type="dxa"/>
            <w:vMerge w:val="restart"/>
          </w:tcPr>
          <w:p w14:paraId="4F497A40" w14:textId="77777777" w:rsidR="00060FE7" w:rsidRPr="00694E02" w:rsidRDefault="00060FE7"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204859B3" w14:textId="4640FB3D"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w:t>
            </w:r>
          </w:p>
          <w:p w14:paraId="0D5F40A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A40C61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41FC8F1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lastRenderedPageBreak/>
              <w:t xml:space="preserve">Venue: </w:t>
            </w:r>
          </w:p>
          <w:p w14:paraId="110A2F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4EC5CE4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158664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5FC31C9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0E3B8C0" w14:textId="5B2CAA4A"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B336CE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EE4A0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3DBC71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170BC8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2CD1D310" w14:textId="77777777" w:rsidTr="00060FE7">
        <w:trPr>
          <w:trHeight w:val="530"/>
        </w:trPr>
        <w:tc>
          <w:tcPr>
            <w:tcW w:w="2528" w:type="dxa"/>
            <w:vMerge/>
          </w:tcPr>
          <w:p w14:paraId="765A100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82679C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1B4E1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D8EBC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E6B62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8E74F1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CD9AECD" w14:textId="77777777" w:rsidTr="00060FE7">
        <w:trPr>
          <w:trHeight w:val="530"/>
        </w:trPr>
        <w:tc>
          <w:tcPr>
            <w:tcW w:w="2528" w:type="dxa"/>
            <w:vMerge/>
          </w:tcPr>
          <w:p w14:paraId="089ADF03"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86A338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D47C02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A3402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E1FE6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69E979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53B2BEA6" w14:textId="77777777" w:rsidTr="00060FE7">
        <w:trPr>
          <w:trHeight w:val="530"/>
        </w:trPr>
        <w:tc>
          <w:tcPr>
            <w:tcW w:w="2528" w:type="dxa"/>
            <w:vMerge/>
          </w:tcPr>
          <w:p w14:paraId="0613BBF4"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E1E2C1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8DA3B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2CEF3B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868381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13E07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5BD19464" w14:textId="77777777" w:rsidTr="00060FE7">
        <w:trPr>
          <w:trHeight w:val="530"/>
        </w:trPr>
        <w:tc>
          <w:tcPr>
            <w:tcW w:w="2528" w:type="dxa"/>
            <w:vMerge/>
          </w:tcPr>
          <w:p w14:paraId="0B48B788"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B58BF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2C8297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3ECDD2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ED10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1196A8A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4AEBAC" w14:textId="77777777" w:rsidTr="00060FE7">
        <w:trPr>
          <w:trHeight w:val="530"/>
        </w:trPr>
        <w:tc>
          <w:tcPr>
            <w:tcW w:w="2528" w:type="dxa"/>
            <w:vMerge w:val="restart"/>
          </w:tcPr>
          <w:p w14:paraId="1236AC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3.2.</w:t>
            </w:r>
          </w:p>
        </w:tc>
        <w:tc>
          <w:tcPr>
            <w:tcW w:w="2828" w:type="dxa"/>
            <w:vMerge w:val="restart"/>
          </w:tcPr>
          <w:p w14:paraId="3161FDD5" w14:textId="13D1BBA2"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0AC52673"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860B69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414963C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378651A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36F6D3D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362917E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6187A381"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lastRenderedPageBreak/>
              <w:t>Key discussions/ decisions:</w:t>
            </w:r>
          </w:p>
          <w:p w14:paraId="5679F620" w14:textId="2B9885D9"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FE407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9F8574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3A38B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F9F3F4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1A5BABBC" w14:textId="77777777" w:rsidTr="00060FE7">
        <w:trPr>
          <w:trHeight w:val="530"/>
        </w:trPr>
        <w:tc>
          <w:tcPr>
            <w:tcW w:w="2528" w:type="dxa"/>
            <w:vMerge/>
          </w:tcPr>
          <w:p w14:paraId="543FE266"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1DD56BF"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355A2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573E21F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5A96A0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4F5566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14:paraId="3C06CBA4" w14:textId="77777777" w:rsidTr="00060FE7">
        <w:trPr>
          <w:trHeight w:val="530"/>
        </w:trPr>
        <w:tc>
          <w:tcPr>
            <w:tcW w:w="2528" w:type="dxa"/>
            <w:vMerge/>
          </w:tcPr>
          <w:p w14:paraId="49D7FFE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80E1A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15DF8B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1A98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5996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7FE260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A4FE866" w14:textId="77777777" w:rsidTr="00060FE7">
        <w:trPr>
          <w:trHeight w:val="530"/>
        </w:trPr>
        <w:tc>
          <w:tcPr>
            <w:tcW w:w="2528" w:type="dxa"/>
            <w:vMerge/>
          </w:tcPr>
          <w:p w14:paraId="6BBF31A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0E0B17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67057F0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8E7AE2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10C9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1DDA63"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B8FB689" w14:textId="77777777" w:rsidTr="00060FE7">
        <w:trPr>
          <w:trHeight w:val="530"/>
        </w:trPr>
        <w:tc>
          <w:tcPr>
            <w:tcW w:w="2528" w:type="dxa"/>
            <w:vMerge/>
          </w:tcPr>
          <w:p w14:paraId="26936221"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2853FE"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492B267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76F925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E4E487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C3F82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322ADF2" w14:textId="77777777" w:rsidTr="00060FE7">
        <w:trPr>
          <w:trHeight w:val="530"/>
        </w:trPr>
        <w:tc>
          <w:tcPr>
            <w:tcW w:w="2528" w:type="dxa"/>
            <w:vMerge w:val="restart"/>
          </w:tcPr>
          <w:p w14:paraId="535A9530"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3.3.</w:t>
            </w:r>
          </w:p>
        </w:tc>
        <w:tc>
          <w:tcPr>
            <w:tcW w:w="2828" w:type="dxa"/>
            <w:vMerge w:val="restart"/>
          </w:tcPr>
          <w:p w14:paraId="55AE675C" w14:textId="3F3A132E"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7EBBD3F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06BF68D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782616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683F41D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5DCD615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2B1B519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52150C2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51A302C" w14:textId="0C802444"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68B6EAB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583DE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04CDB8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F8EC4D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41999EE1" w14:textId="77777777" w:rsidTr="00060FE7">
        <w:trPr>
          <w:trHeight w:val="530"/>
        </w:trPr>
        <w:tc>
          <w:tcPr>
            <w:tcW w:w="2528" w:type="dxa"/>
            <w:vMerge/>
          </w:tcPr>
          <w:p w14:paraId="5477F31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8B542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B682C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C37B7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663304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3F332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53A01C0" w14:textId="77777777" w:rsidTr="00060FE7">
        <w:trPr>
          <w:trHeight w:val="530"/>
        </w:trPr>
        <w:tc>
          <w:tcPr>
            <w:tcW w:w="2528" w:type="dxa"/>
            <w:vMerge/>
          </w:tcPr>
          <w:p w14:paraId="3D70FD6C"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2B6F05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F2F778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4B0A214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EAC994E"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87" w:type="dxa"/>
            <w:vAlign w:val="center"/>
          </w:tcPr>
          <w:p w14:paraId="1E823BB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625BC296" w14:textId="77777777" w:rsidTr="00060FE7">
        <w:trPr>
          <w:trHeight w:val="530"/>
        </w:trPr>
        <w:tc>
          <w:tcPr>
            <w:tcW w:w="2528" w:type="dxa"/>
            <w:vMerge/>
          </w:tcPr>
          <w:p w14:paraId="1D61D88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BD5CBC"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49B650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7F71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C1F9E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412DAA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CF15903" w14:textId="77777777" w:rsidTr="00060FE7">
        <w:trPr>
          <w:trHeight w:val="530"/>
        </w:trPr>
        <w:tc>
          <w:tcPr>
            <w:tcW w:w="2528" w:type="dxa"/>
            <w:vMerge/>
          </w:tcPr>
          <w:p w14:paraId="7544E6F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F5E1A0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81864B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ADC9DEB"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CA307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55A1C0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AFAC9C3" w14:textId="77777777" w:rsidTr="00060FE7">
        <w:trPr>
          <w:trHeight w:val="530"/>
        </w:trPr>
        <w:tc>
          <w:tcPr>
            <w:tcW w:w="2528" w:type="dxa"/>
            <w:vMerge w:val="restart"/>
          </w:tcPr>
          <w:p w14:paraId="41F08B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3.4.</w:t>
            </w:r>
          </w:p>
        </w:tc>
        <w:tc>
          <w:tcPr>
            <w:tcW w:w="2828" w:type="dxa"/>
            <w:vMerge w:val="restart"/>
          </w:tcPr>
          <w:p w14:paraId="592C4318" w14:textId="293B8651"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4063EF9B"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54EBD33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7612D0E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4AE410C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2A6519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038F667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2F59BFF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41A0052" w14:textId="21262213"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48B11D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63967C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3505B3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6CC775B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1F8C181" w14:textId="77777777" w:rsidTr="00060FE7">
        <w:trPr>
          <w:trHeight w:val="530"/>
        </w:trPr>
        <w:tc>
          <w:tcPr>
            <w:tcW w:w="2528" w:type="dxa"/>
            <w:vMerge/>
          </w:tcPr>
          <w:p w14:paraId="421B1C2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514B8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E86BE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816E2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96C1FE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10577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FF23175" w14:textId="77777777" w:rsidTr="00060FE7">
        <w:trPr>
          <w:trHeight w:val="530"/>
        </w:trPr>
        <w:tc>
          <w:tcPr>
            <w:tcW w:w="2528" w:type="dxa"/>
            <w:vMerge/>
          </w:tcPr>
          <w:p w14:paraId="6F245810"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05354B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E6213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295E77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BDCC29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F216A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1C61842" w14:textId="77777777" w:rsidTr="00060FE7">
        <w:trPr>
          <w:trHeight w:val="530"/>
        </w:trPr>
        <w:tc>
          <w:tcPr>
            <w:tcW w:w="2528" w:type="dxa"/>
            <w:vMerge/>
          </w:tcPr>
          <w:p w14:paraId="096046C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88CC2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40D28C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57E0F7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6C8EB009"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87" w:type="dxa"/>
            <w:vAlign w:val="center"/>
          </w:tcPr>
          <w:p w14:paraId="3904373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3D1D3D97" w14:textId="77777777" w:rsidTr="00060FE7">
        <w:trPr>
          <w:trHeight w:val="530"/>
        </w:trPr>
        <w:tc>
          <w:tcPr>
            <w:tcW w:w="2528" w:type="dxa"/>
            <w:vMerge/>
          </w:tcPr>
          <w:p w14:paraId="579D846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0EE2B87"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C08C364"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3CBC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00542B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4DC28F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34E7A00" w14:textId="77777777" w:rsidTr="00060FE7">
        <w:trPr>
          <w:trHeight w:val="530"/>
        </w:trPr>
        <w:tc>
          <w:tcPr>
            <w:tcW w:w="2528" w:type="dxa"/>
            <w:vMerge w:val="restart"/>
          </w:tcPr>
          <w:p w14:paraId="25D08F04"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3.5.</w:t>
            </w:r>
          </w:p>
        </w:tc>
        <w:tc>
          <w:tcPr>
            <w:tcW w:w="2828" w:type="dxa"/>
            <w:vMerge w:val="restart"/>
          </w:tcPr>
          <w:p w14:paraId="61D0510F" w14:textId="377F1DFD"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w:t>
            </w:r>
          </w:p>
          <w:p w14:paraId="2FE3A93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BDF339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4CCBF4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4768789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DE6A59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646BC4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156363D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D0B5908" w14:textId="20F981D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6353C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893061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5E5F2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E7616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130AC4E" w14:textId="77777777" w:rsidTr="00060FE7">
        <w:trPr>
          <w:trHeight w:val="530"/>
        </w:trPr>
        <w:tc>
          <w:tcPr>
            <w:tcW w:w="2528" w:type="dxa"/>
            <w:vMerge/>
          </w:tcPr>
          <w:p w14:paraId="44AB1A4E"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31D070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BA3E94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A38BF6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E149DC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7F4B0D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A91F126" w14:textId="77777777" w:rsidTr="00060FE7">
        <w:trPr>
          <w:trHeight w:val="530"/>
        </w:trPr>
        <w:tc>
          <w:tcPr>
            <w:tcW w:w="2528" w:type="dxa"/>
            <w:vMerge/>
          </w:tcPr>
          <w:p w14:paraId="134EE669"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4E9F4D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E633D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03DAC8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0FBF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C44E85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273D28A" w14:textId="77777777" w:rsidTr="00060FE7">
        <w:trPr>
          <w:trHeight w:val="530"/>
        </w:trPr>
        <w:tc>
          <w:tcPr>
            <w:tcW w:w="2528" w:type="dxa"/>
            <w:vMerge/>
          </w:tcPr>
          <w:p w14:paraId="4BDD2AC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BEE46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4CB0D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28D9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37B7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399E85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5C10921" w14:textId="77777777" w:rsidTr="00060FE7">
        <w:trPr>
          <w:trHeight w:val="530"/>
        </w:trPr>
        <w:tc>
          <w:tcPr>
            <w:tcW w:w="2528" w:type="dxa"/>
            <w:vMerge/>
          </w:tcPr>
          <w:p w14:paraId="0060A5B2"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6C13B9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E16C90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B29C4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50E61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6988F5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r w:rsidR="00060FE7" w:rsidRPr="00407AFE">
              <w:rPr>
                <w:rFonts w:ascii="Tahoma" w:eastAsia="Times New Roman" w:hAnsi="Tahoma" w:cs="Tahoma"/>
                <w:i/>
                <w:iCs/>
                <w:color w:val="808080"/>
                <w:sz w:val="20"/>
                <w:szCs w:val="20"/>
                <w:lang w:val="en-GB" w:eastAsia="lt-LT"/>
              </w:rPr>
              <w:t>.</w:t>
            </w:r>
          </w:p>
        </w:tc>
      </w:tr>
      <w:tr w:rsidR="00060FE7" w:rsidRPr="00407AFE" w14:paraId="1FE8EC9C" w14:textId="77777777" w:rsidTr="00060FE7">
        <w:trPr>
          <w:trHeight w:val="530"/>
        </w:trPr>
        <w:tc>
          <w:tcPr>
            <w:tcW w:w="5356" w:type="dxa"/>
            <w:gridSpan w:val="2"/>
            <w:shd w:val="clear" w:color="auto" w:fill="8EAADB" w:themeFill="accent1" w:themeFillTint="99"/>
            <w:vAlign w:val="center"/>
          </w:tcPr>
          <w:p w14:paraId="2987F3C2" w14:textId="7B29D8DF"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9502B5">
              <w:rPr>
                <w:rFonts w:ascii="Tahoma" w:eastAsia="Times New Roman" w:hAnsi="Tahoma" w:cs="Tahoma"/>
                <w:b/>
                <w:bCs/>
                <w:color w:val="000000"/>
                <w:sz w:val="20"/>
                <w:szCs w:val="20"/>
                <w:lang w:val="en-GB" w:eastAsia="lt-LT"/>
              </w:rPr>
              <w:t xml:space="preserve"> </w:t>
            </w:r>
            <w:r w:rsidR="009502B5" w:rsidRPr="009502B5">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5F9F18DD"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7589C9BF"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20DA111"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728683BB" w14:textId="77777777" w:rsidTr="00060FE7">
        <w:trPr>
          <w:trHeight w:val="530"/>
        </w:trPr>
        <w:tc>
          <w:tcPr>
            <w:tcW w:w="5356" w:type="dxa"/>
            <w:gridSpan w:val="2"/>
            <w:shd w:val="clear" w:color="auto" w:fill="FFFFFF" w:themeFill="background1"/>
          </w:tcPr>
          <w:p w14:paraId="45C9D19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A79B104"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988E4A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3B7F03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533FB347" w14:textId="77777777" w:rsidTr="00060FE7">
        <w:trPr>
          <w:trHeight w:val="530"/>
        </w:trPr>
        <w:tc>
          <w:tcPr>
            <w:tcW w:w="5356" w:type="dxa"/>
            <w:gridSpan w:val="2"/>
            <w:shd w:val="clear" w:color="auto" w:fill="FFFFFF" w:themeFill="background1"/>
          </w:tcPr>
          <w:p w14:paraId="2D78878F"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F53E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27383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5490D4C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6E8DF68D" w14:textId="77777777" w:rsidTr="00060FE7">
        <w:trPr>
          <w:trHeight w:val="530"/>
        </w:trPr>
        <w:tc>
          <w:tcPr>
            <w:tcW w:w="5356" w:type="dxa"/>
            <w:gridSpan w:val="2"/>
            <w:shd w:val="clear" w:color="auto" w:fill="FFFFFF" w:themeFill="background1"/>
          </w:tcPr>
          <w:p w14:paraId="4DCD949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2CA50FA"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069164C9"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12D41DF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5738620D" w14:textId="77777777" w:rsidR="00060FE7" w:rsidRDefault="00060FE7" w:rsidP="001D1DB8">
      <w:pPr>
        <w:ind w:right="140"/>
      </w:pPr>
    </w:p>
    <w:tbl>
      <w:tblPr>
        <w:tblStyle w:val="TableGrid"/>
        <w:tblW w:w="15021" w:type="dxa"/>
        <w:tblLook w:val="04A0" w:firstRow="1" w:lastRow="0" w:firstColumn="1" w:lastColumn="0" w:noHBand="0" w:noVBand="1"/>
      </w:tblPr>
      <w:tblGrid>
        <w:gridCol w:w="15021"/>
      </w:tblGrid>
      <w:tr w:rsidR="00C676D2" w14:paraId="5EC7CD2F" w14:textId="77777777" w:rsidTr="002D66DE">
        <w:tc>
          <w:tcPr>
            <w:tcW w:w="15021" w:type="dxa"/>
            <w:shd w:val="clear" w:color="auto" w:fill="8EAADB" w:themeFill="accent1" w:themeFillTint="99"/>
          </w:tcPr>
          <w:p w14:paraId="29167D0B"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0D5E5CF6" w14:textId="77777777" w:rsidTr="002D66DE">
        <w:trPr>
          <w:trHeight w:val="1455"/>
        </w:trPr>
        <w:tc>
          <w:tcPr>
            <w:tcW w:w="15021" w:type="dxa"/>
          </w:tcPr>
          <w:p w14:paraId="32177B23" w14:textId="3E15B7E9"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r w:rsidR="00BE2952">
              <w:rPr>
                <w:rFonts w:ascii="Tahoma" w:eastAsia="Times New Roman" w:hAnsi="Tahoma" w:cs="Tahoma"/>
                <w:i/>
                <w:iCs/>
                <w:color w:val="767171" w:themeColor="background2" w:themeShade="80"/>
                <w:sz w:val="20"/>
                <w:szCs w:val="20"/>
                <w:lang w:val="en-GB" w:eastAsia="lt-LT"/>
              </w:rPr>
              <w:t xml:space="preserve"> </w:t>
            </w:r>
          </w:p>
          <w:p w14:paraId="623D3E95" w14:textId="770A4BDF"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49DBB93E"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821103F" w14:textId="77777777" w:rsidR="00C676D2" w:rsidRDefault="00C676D2" w:rsidP="00C676D2">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C676D2" w14:paraId="70CBAC39" w14:textId="77777777" w:rsidTr="00F9752A">
        <w:trPr>
          <w:trHeight w:val="433"/>
        </w:trPr>
        <w:tc>
          <w:tcPr>
            <w:tcW w:w="15021" w:type="dxa"/>
            <w:gridSpan w:val="6"/>
            <w:shd w:val="clear" w:color="auto" w:fill="8EAADB" w:themeFill="accent1" w:themeFillTint="99"/>
          </w:tcPr>
          <w:p w14:paraId="27793AA6" w14:textId="3892017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lastRenderedPageBreak/>
              <w:t>1.</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 xml:space="preserve"> The </w:t>
            </w:r>
            <w:r w:rsidR="009502B5" w:rsidRPr="009502B5">
              <w:rPr>
                <w:rFonts w:ascii="Tahoma" w:eastAsia="Times New Roman" w:hAnsi="Tahoma" w:cs="Tahoma"/>
                <w:b/>
                <w:bCs/>
                <w:color w:val="000000"/>
                <w:sz w:val="20"/>
                <w:szCs w:val="20"/>
                <w:lang w:val="en-GB" w:eastAsia="lt-LT"/>
              </w:rPr>
              <w:t>fourth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w:t>
            </w:r>
          </w:p>
        </w:tc>
      </w:tr>
      <w:tr w:rsidR="00C676D2" w14:paraId="1FEDC91E" w14:textId="77777777" w:rsidTr="00F9752A">
        <w:trPr>
          <w:trHeight w:val="360"/>
        </w:trPr>
        <w:tc>
          <w:tcPr>
            <w:tcW w:w="2528" w:type="dxa"/>
            <w:vMerge w:val="restart"/>
            <w:shd w:val="clear" w:color="auto" w:fill="8EAADB" w:themeFill="accent1" w:themeFillTint="99"/>
            <w:vAlign w:val="center"/>
          </w:tcPr>
          <w:p w14:paraId="509AF03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62FDF18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4326A9F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3D5278B7"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24B53C40" w14:textId="77777777" w:rsidTr="00F9752A">
        <w:trPr>
          <w:trHeight w:val="360"/>
        </w:trPr>
        <w:tc>
          <w:tcPr>
            <w:tcW w:w="2528" w:type="dxa"/>
            <w:vMerge/>
            <w:shd w:val="clear" w:color="auto" w:fill="8EAADB" w:themeFill="accent1" w:themeFillTint="99"/>
            <w:vAlign w:val="center"/>
          </w:tcPr>
          <w:p w14:paraId="00494610"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16119634"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3BBBF9D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356BC69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02AE379F"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70987B0B"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083107A5" w14:textId="77777777" w:rsidTr="00F9752A">
        <w:trPr>
          <w:trHeight w:val="532"/>
        </w:trPr>
        <w:tc>
          <w:tcPr>
            <w:tcW w:w="2528" w:type="dxa"/>
            <w:vMerge w:val="restart"/>
          </w:tcPr>
          <w:p w14:paraId="57D53957"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15FD4468" w14:textId="04144E8D" w:rsidR="00C676D2"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 xml:space="preserve">Describe briefly the activity implemented within the reporting period </w:t>
            </w:r>
          </w:p>
          <w:p w14:paraId="624297D3"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FC759F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0DD2265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52152BB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113A3AF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01F3B28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7D1588E3"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A05B37F" w14:textId="3E31591D"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7C3D0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1EBA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F55F0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7F4B560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0D52338" w14:textId="77777777" w:rsidTr="00F9752A">
        <w:trPr>
          <w:trHeight w:val="530"/>
        </w:trPr>
        <w:tc>
          <w:tcPr>
            <w:tcW w:w="2528" w:type="dxa"/>
            <w:vMerge/>
          </w:tcPr>
          <w:p w14:paraId="5BFEED07"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DD80633"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372B88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31D0ED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D04AF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4DD8CA4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C1744A2" w14:textId="77777777" w:rsidTr="00F9752A">
        <w:trPr>
          <w:trHeight w:val="530"/>
        </w:trPr>
        <w:tc>
          <w:tcPr>
            <w:tcW w:w="2528" w:type="dxa"/>
            <w:vMerge/>
          </w:tcPr>
          <w:p w14:paraId="5BB4E6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09D67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274C0A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40FE6C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115B3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3897A16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8A51A7F" w14:textId="77777777" w:rsidTr="00F9752A">
        <w:trPr>
          <w:trHeight w:val="530"/>
        </w:trPr>
        <w:tc>
          <w:tcPr>
            <w:tcW w:w="2528" w:type="dxa"/>
            <w:vMerge/>
          </w:tcPr>
          <w:p w14:paraId="13B0CED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0FC261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44CF55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76E3B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AE396E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6820428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07DC273C" w14:textId="77777777" w:rsidTr="00F9752A">
        <w:trPr>
          <w:trHeight w:val="530"/>
        </w:trPr>
        <w:tc>
          <w:tcPr>
            <w:tcW w:w="2528" w:type="dxa"/>
            <w:vMerge/>
          </w:tcPr>
          <w:p w14:paraId="30F651B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AA335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081A57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48B4C97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AA216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1749DE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739B96D4" w14:textId="77777777" w:rsidTr="00F9752A">
        <w:trPr>
          <w:trHeight w:val="530"/>
        </w:trPr>
        <w:tc>
          <w:tcPr>
            <w:tcW w:w="2528" w:type="dxa"/>
            <w:vMerge w:val="restart"/>
          </w:tcPr>
          <w:p w14:paraId="23D9CA97"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4.2.</w:t>
            </w:r>
          </w:p>
        </w:tc>
        <w:tc>
          <w:tcPr>
            <w:tcW w:w="2828" w:type="dxa"/>
            <w:vMerge w:val="restart"/>
          </w:tcPr>
          <w:p w14:paraId="4286F0BC" w14:textId="7F26E73F" w:rsidR="00C676D2"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 xml:space="preserve">Describe briefly the activity implemented within the reporting period </w:t>
            </w:r>
          </w:p>
          <w:p w14:paraId="265A2DD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C9E222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0990BB6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107185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6E2041F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668F575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24170192"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53DD99F" w14:textId="21A40AC5"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60D28F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DD493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4DA2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96505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EB5E2BA" w14:textId="77777777" w:rsidTr="00F9752A">
        <w:trPr>
          <w:trHeight w:val="530"/>
        </w:trPr>
        <w:tc>
          <w:tcPr>
            <w:tcW w:w="2528" w:type="dxa"/>
            <w:vMerge/>
          </w:tcPr>
          <w:p w14:paraId="32F646AA"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D01C72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4192A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6A51E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79FBA9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5C62CEA" w14:textId="77777777" w:rsidR="00C676D2" w:rsidRPr="00407AFE" w:rsidRDefault="00C676D2" w:rsidP="002D66DE">
            <w:pPr>
              <w:jc w:val="cente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i</w:t>
            </w:r>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r>
      <w:tr w:rsidR="00C676D2" w14:paraId="5E3AED6F" w14:textId="77777777" w:rsidTr="00F9752A">
        <w:trPr>
          <w:trHeight w:val="530"/>
        </w:trPr>
        <w:tc>
          <w:tcPr>
            <w:tcW w:w="2528" w:type="dxa"/>
            <w:vMerge/>
          </w:tcPr>
          <w:p w14:paraId="12C7CB9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5DB424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78A0AB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C8CF9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3CFA8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06E9AF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92E689C" w14:textId="77777777" w:rsidTr="00F9752A">
        <w:trPr>
          <w:trHeight w:val="530"/>
        </w:trPr>
        <w:tc>
          <w:tcPr>
            <w:tcW w:w="2528" w:type="dxa"/>
            <w:vMerge/>
          </w:tcPr>
          <w:p w14:paraId="15B3AC1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DDD6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1753F6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0DD37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F766A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CEFD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C0BD7C8" w14:textId="77777777" w:rsidTr="00F9752A">
        <w:trPr>
          <w:trHeight w:val="530"/>
        </w:trPr>
        <w:tc>
          <w:tcPr>
            <w:tcW w:w="2528" w:type="dxa"/>
            <w:vMerge/>
          </w:tcPr>
          <w:p w14:paraId="1470126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7E91D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ADED8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F7F0B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DB6AE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79FE4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010E99A" w14:textId="77777777" w:rsidTr="00F9752A">
        <w:trPr>
          <w:trHeight w:val="530"/>
        </w:trPr>
        <w:tc>
          <w:tcPr>
            <w:tcW w:w="2528" w:type="dxa"/>
            <w:vMerge w:val="restart"/>
          </w:tcPr>
          <w:p w14:paraId="7D6202EC"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4.3.</w:t>
            </w:r>
          </w:p>
        </w:tc>
        <w:tc>
          <w:tcPr>
            <w:tcW w:w="2828" w:type="dxa"/>
            <w:vMerge w:val="restart"/>
          </w:tcPr>
          <w:p w14:paraId="58B5D8CE" w14:textId="1F389032" w:rsidR="00C676D2" w:rsidRDefault="00AF206D" w:rsidP="002D66DE">
            <w:pPr>
              <w:rPr>
                <w:ins w:id="0" w:author="Svetlana" w:date="2021-02-08T08:25:00Z"/>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Describe briefly the activity implemented within the reporting period</w:t>
            </w:r>
          </w:p>
          <w:p w14:paraId="477FF792"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lastRenderedPageBreak/>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3496E8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0322571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5773AE3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BF09D2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28C8B73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372A2DC6"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34170DD3" w14:textId="682AC883"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737A155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2D90B1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22E5E81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68" w:type="dxa"/>
            <w:vAlign w:val="center"/>
          </w:tcPr>
          <w:p w14:paraId="6904968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1E9E9E39" w14:textId="77777777" w:rsidTr="00F9752A">
        <w:trPr>
          <w:trHeight w:val="530"/>
        </w:trPr>
        <w:tc>
          <w:tcPr>
            <w:tcW w:w="2528" w:type="dxa"/>
            <w:vMerge/>
          </w:tcPr>
          <w:p w14:paraId="53DEAA3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035B23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02A97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C30F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6056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8DB42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5E0D097" w14:textId="77777777" w:rsidTr="00F9752A">
        <w:trPr>
          <w:trHeight w:val="530"/>
        </w:trPr>
        <w:tc>
          <w:tcPr>
            <w:tcW w:w="2528" w:type="dxa"/>
            <w:vMerge/>
          </w:tcPr>
          <w:p w14:paraId="4628ABD3"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154A38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1359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621D3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B0711B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93F20F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A656F7B" w14:textId="77777777" w:rsidTr="00F9752A">
        <w:trPr>
          <w:trHeight w:val="530"/>
        </w:trPr>
        <w:tc>
          <w:tcPr>
            <w:tcW w:w="2528" w:type="dxa"/>
            <w:vMerge/>
          </w:tcPr>
          <w:p w14:paraId="2CAF0C6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27C3D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4AE01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84B5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3D018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F6FADA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8DEAA98" w14:textId="77777777" w:rsidTr="00F9752A">
        <w:trPr>
          <w:trHeight w:val="530"/>
        </w:trPr>
        <w:tc>
          <w:tcPr>
            <w:tcW w:w="2528" w:type="dxa"/>
            <w:vMerge/>
          </w:tcPr>
          <w:p w14:paraId="6072900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60D692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B874DD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0C1063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81779B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7A53B3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D8CA944" w14:textId="77777777" w:rsidTr="00F9752A">
        <w:trPr>
          <w:trHeight w:val="530"/>
        </w:trPr>
        <w:tc>
          <w:tcPr>
            <w:tcW w:w="2528" w:type="dxa"/>
            <w:vMerge w:val="restart"/>
          </w:tcPr>
          <w:p w14:paraId="0143405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4.4.</w:t>
            </w:r>
          </w:p>
        </w:tc>
        <w:tc>
          <w:tcPr>
            <w:tcW w:w="2828" w:type="dxa"/>
            <w:vMerge w:val="restart"/>
          </w:tcPr>
          <w:p w14:paraId="303AE53D" w14:textId="1ED1A9BB" w:rsidR="00C676D2" w:rsidRDefault="00AF206D" w:rsidP="002D66DE">
            <w:pPr>
              <w:rPr>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 xml:space="preserve">Describe briefly the activity implemented within the reporting period </w:t>
            </w:r>
            <w:r w:rsidR="006460C2">
              <w:rPr>
                <w:rFonts w:ascii="Tahoma" w:eastAsia="Times New Roman" w:hAnsi="Tahoma" w:cs="Tahoma"/>
                <w:i/>
                <w:iCs/>
                <w:color w:val="808080"/>
                <w:sz w:val="20"/>
                <w:szCs w:val="20"/>
                <w:lang w:val="en-GB" w:eastAsia="lt-LT"/>
              </w:rPr>
              <w:t>/</w:t>
            </w:r>
          </w:p>
          <w:p w14:paraId="796140B0"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2FBA8D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2B88C7D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3966B85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34BA3DB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67DE6F1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5B58CED9"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0C092401" w14:textId="79044095"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5B6E34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439E08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B66EF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6F69A5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E64533E" w14:textId="77777777" w:rsidTr="00F9752A">
        <w:trPr>
          <w:trHeight w:val="530"/>
        </w:trPr>
        <w:tc>
          <w:tcPr>
            <w:tcW w:w="2528" w:type="dxa"/>
            <w:vMerge/>
          </w:tcPr>
          <w:p w14:paraId="28467A7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2D5A64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95924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7BC8BEE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5F5120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68" w:type="dxa"/>
            <w:vAlign w:val="center"/>
          </w:tcPr>
          <w:p w14:paraId="464775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6C00BFCF" w14:textId="77777777" w:rsidTr="00F9752A">
        <w:trPr>
          <w:trHeight w:val="530"/>
        </w:trPr>
        <w:tc>
          <w:tcPr>
            <w:tcW w:w="2528" w:type="dxa"/>
            <w:vMerge/>
          </w:tcPr>
          <w:p w14:paraId="29DA417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50E918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AF1C8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89F01A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70F33E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D47868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D4B08D" w14:textId="77777777" w:rsidTr="00F9752A">
        <w:trPr>
          <w:trHeight w:val="530"/>
        </w:trPr>
        <w:tc>
          <w:tcPr>
            <w:tcW w:w="2528" w:type="dxa"/>
            <w:vMerge/>
          </w:tcPr>
          <w:p w14:paraId="73CB4F3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9AB34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80E75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BBC33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73E09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20E97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1DC2222" w14:textId="77777777" w:rsidTr="00F9752A">
        <w:trPr>
          <w:trHeight w:val="530"/>
        </w:trPr>
        <w:tc>
          <w:tcPr>
            <w:tcW w:w="2528" w:type="dxa"/>
            <w:vMerge/>
          </w:tcPr>
          <w:p w14:paraId="7E85FDA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560766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AB817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E92C50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F9CFDE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4C62D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C12544C" w14:textId="77777777" w:rsidTr="00F9752A">
        <w:trPr>
          <w:trHeight w:val="530"/>
        </w:trPr>
        <w:tc>
          <w:tcPr>
            <w:tcW w:w="2528" w:type="dxa"/>
            <w:vMerge w:val="restart"/>
          </w:tcPr>
          <w:p w14:paraId="751627B3"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4.5.</w:t>
            </w:r>
          </w:p>
        </w:tc>
        <w:tc>
          <w:tcPr>
            <w:tcW w:w="2828" w:type="dxa"/>
            <w:vMerge w:val="restart"/>
          </w:tcPr>
          <w:p w14:paraId="2571C5AE" w14:textId="54DD0FF2" w:rsidR="00C676D2" w:rsidRDefault="00010BD3" w:rsidP="002D66DE">
            <w:pPr>
              <w:rPr>
                <w:rFonts w:ascii="Tahoma" w:eastAsia="Times New Roman" w:hAnsi="Tahoma" w:cs="Tahoma"/>
                <w:i/>
                <w:iCs/>
                <w:color w:val="808080"/>
                <w:sz w:val="20"/>
                <w:szCs w:val="20"/>
                <w:lang w:val="en-GB" w:eastAsia="lt-LT"/>
              </w:rPr>
            </w:pPr>
            <w:r w:rsidRPr="00010BD3">
              <w:rPr>
                <w:rFonts w:ascii="Tahoma" w:eastAsia="Times New Roman" w:hAnsi="Tahoma" w:cs="Tahoma"/>
                <w:i/>
                <w:iCs/>
                <w:color w:val="808080"/>
                <w:sz w:val="20"/>
                <w:szCs w:val="20"/>
                <w:lang w:val="en-GB" w:eastAsia="lt-LT"/>
              </w:rPr>
              <w:t xml:space="preserve">Describe briefly the activity implemented within the reporting period </w:t>
            </w:r>
          </w:p>
          <w:p w14:paraId="72AEA9E6"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1B8C1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17E37F4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0D976AD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04EB7B7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58ECACF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0AB48209"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6DFDE474" w14:textId="1BF71AE7"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Important </w:t>
            </w:r>
            <w:r w:rsidR="00CE3E83" w:rsidRPr="006460C2">
              <w:rPr>
                <w:rFonts w:ascii="Tahoma" w:eastAsia="Times New Roman" w:hAnsi="Tahoma" w:cs="Tahoma"/>
                <w:i/>
                <w:iCs/>
                <w:color w:val="2F5496" w:themeColor="accent1" w:themeShade="BF"/>
                <w:sz w:val="20"/>
                <w:szCs w:val="20"/>
                <w:lang w:val="en-GB" w:eastAsia="lt-LT"/>
              </w:rPr>
              <w:t>information.</w:t>
            </w:r>
          </w:p>
        </w:tc>
        <w:tc>
          <w:tcPr>
            <w:tcW w:w="2436" w:type="dxa"/>
            <w:vAlign w:val="center"/>
          </w:tcPr>
          <w:p w14:paraId="403232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0CBE62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94A614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583CB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A7CAD36" w14:textId="77777777" w:rsidTr="00F9752A">
        <w:trPr>
          <w:trHeight w:val="530"/>
        </w:trPr>
        <w:tc>
          <w:tcPr>
            <w:tcW w:w="2528" w:type="dxa"/>
            <w:vMerge/>
          </w:tcPr>
          <w:p w14:paraId="5638AA8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6F2920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2D8C4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0FBFC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E1E13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2E587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CF97283" w14:textId="77777777" w:rsidTr="00F9752A">
        <w:trPr>
          <w:trHeight w:val="530"/>
        </w:trPr>
        <w:tc>
          <w:tcPr>
            <w:tcW w:w="2528" w:type="dxa"/>
            <w:vMerge/>
          </w:tcPr>
          <w:p w14:paraId="5C0DD65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9E5DE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229A20A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DE3649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7959D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1BA23B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A627706" w14:textId="77777777" w:rsidTr="00F9752A">
        <w:trPr>
          <w:trHeight w:val="530"/>
        </w:trPr>
        <w:tc>
          <w:tcPr>
            <w:tcW w:w="2528" w:type="dxa"/>
            <w:vMerge/>
          </w:tcPr>
          <w:p w14:paraId="58AABA4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B8C92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08A5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B731F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044AF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CBC99B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5F7DF7F" w14:textId="77777777" w:rsidTr="00F9752A">
        <w:trPr>
          <w:trHeight w:val="530"/>
        </w:trPr>
        <w:tc>
          <w:tcPr>
            <w:tcW w:w="2528" w:type="dxa"/>
            <w:vMerge/>
          </w:tcPr>
          <w:p w14:paraId="4E7CDDC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755B2E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DBE037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D96DB9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F7426D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604171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C6AD3CD" w14:textId="77777777" w:rsidTr="00F9752A">
        <w:trPr>
          <w:trHeight w:val="530"/>
        </w:trPr>
        <w:tc>
          <w:tcPr>
            <w:tcW w:w="5356" w:type="dxa"/>
            <w:gridSpan w:val="2"/>
            <w:shd w:val="clear" w:color="auto" w:fill="8EAADB" w:themeFill="accent1" w:themeFillTint="99"/>
            <w:vAlign w:val="center"/>
          </w:tcPr>
          <w:p w14:paraId="5145DFCE" w14:textId="6A6A9D86"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551934">
              <w:rPr>
                <w:rFonts w:ascii="Tahoma" w:eastAsia="Times New Roman" w:hAnsi="Tahoma" w:cs="Tahoma"/>
                <w:b/>
                <w:bCs/>
                <w:color w:val="000000"/>
                <w:sz w:val="20"/>
                <w:szCs w:val="20"/>
                <w:lang w:val="en-GB" w:eastAsia="lt-LT"/>
              </w:rPr>
              <w:t xml:space="preserve"> </w:t>
            </w:r>
            <w:r w:rsidR="00551934" w:rsidRPr="00551934">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00A7C56B"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3F4D5CB5"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15EA667F"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345172A1" w14:textId="77777777" w:rsidTr="00F9752A">
        <w:trPr>
          <w:trHeight w:val="530"/>
        </w:trPr>
        <w:tc>
          <w:tcPr>
            <w:tcW w:w="5356" w:type="dxa"/>
            <w:gridSpan w:val="2"/>
            <w:shd w:val="clear" w:color="auto" w:fill="FFFFFF" w:themeFill="background1"/>
          </w:tcPr>
          <w:p w14:paraId="094C4C1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F11034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AB76F3E"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4A337D0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654F4C10" w14:textId="77777777" w:rsidTr="00F9752A">
        <w:trPr>
          <w:trHeight w:val="530"/>
        </w:trPr>
        <w:tc>
          <w:tcPr>
            <w:tcW w:w="5356" w:type="dxa"/>
            <w:gridSpan w:val="2"/>
            <w:shd w:val="clear" w:color="auto" w:fill="FFFFFF" w:themeFill="background1"/>
          </w:tcPr>
          <w:p w14:paraId="33A75D9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36BE07D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333F1CAB"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173B9EF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71C265E8" w14:textId="77777777" w:rsidTr="00F9752A">
        <w:trPr>
          <w:trHeight w:val="530"/>
        </w:trPr>
        <w:tc>
          <w:tcPr>
            <w:tcW w:w="5356" w:type="dxa"/>
            <w:gridSpan w:val="2"/>
            <w:shd w:val="clear" w:color="auto" w:fill="FFFFFF" w:themeFill="background1"/>
          </w:tcPr>
          <w:p w14:paraId="2E26013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08868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91E8937"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382F37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49CC5B09"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E8B1392" w14:textId="77777777" w:rsidTr="002D66DE">
        <w:tc>
          <w:tcPr>
            <w:tcW w:w="15021" w:type="dxa"/>
            <w:shd w:val="clear" w:color="auto" w:fill="8EAADB" w:themeFill="accent1" w:themeFillTint="99"/>
          </w:tcPr>
          <w:p w14:paraId="3FCD3585"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64733590" w14:textId="77777777" w:rsidTr="002D66DE">
        <w:trPr>
          <w:trHeight w:val="1455"/>
        </w:trPr>
        <w:tc>
          <w:tcPr>
            <w:tcW w:w="15021" w:type="dxa"/>
          </w:tcPr>
          <w:p w14:paraId="787AA339" w14:textId="4E00FA8B"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16989697" w14:textId="610DABA3"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13D4C416" w14:textId="77777777" w:rsidR="00C676D2" w:rsidRPr="00A52534" w:rsidRDefault="00C676D2" w:rsidP="002D66DE">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32DAD0A5" w14:textId="77777777" w:rsidR="00C676D2" w:rsidRDefault="00C676D2" w:rsidP="00C676D2">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C676D2" w14:paraId="34E3C29F" w14:textId="77777777" w:rsidTr="002D66DE">
        <w:trPr>
          <w:trHeight w:val="433"/>
        </w:trPr>
        <w:tc>
          <w:tcPr>
            <w:tcW w:w="15040" w:type="dxa"/>
            <w:gridSpan w:val="6"/>
            <w:shd w:val="clear" w:color="auto" w:fill="8EAADB" w:themeFill="accent1" w:themeFillTint="99"/>
          </w:tcPr>
          <w:p w14:paraId="0F832309" w14:textId="3790BA1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 xml:space="preserve"> The </w:t>
            </w:r>
            <w:r w:rsidR="00331354" w:rsidRPr="00331354">
              <w:rPr>
                <w:rFonts w:ascii="Tahoma" w:eastAsia="Times New Roman" w:hAnsi="Tahoma" w:cs="Tahoma"/>
                <w:b/>
                <w:bCs/>
                <w:color w:val="000000"/>
                <w:sz w:val="20"/>
                <w:szCs w:val="20"/>
                <w:lang w:val="en-GB" w:eastAsia="lt-LT"/>
              </w:rPr>
              <w:t>fifth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w:t>
            </w:r>
          </w:p>
        </w:tc>
      </w:tr>
      <w:tr w:rsidR="00C676D2" w14:paraId="64CC853B" w14:textId="77777777" w:rsidTr="002D66DE">
        <w:trPr>
          <w:trHeight w:val="360"/>
        </w:trPr>
        <w:tc>
          <w:tcPr>
            <w:tcW w:w="2528" w:type="dxa"/>
            <w:vMerge w:val="restart"/>
            <w:shd w:val="clear" w:color="auto" w:fill="8EAADB" w:themeFill="accent1" w:themeFillTint="99"/>
            <w:vAlign w:val="center"/>
          </w:tcPr>
          <w:p w14:paraId="20AE2A0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548E0C7A"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881934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4DFC581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43E384C3" w14:textId="77777777" w:rsidTr="002D66DE">
        <w:trPr>
          <w:trHeight w:val="360"/>
        </w:trPr>
        <w:tc>
          <w:tcPr>
            <w:tcW w:w="2528" w:type="dxa"/>
            <w:vMerge/>
            <w:shd w:val="clear" w:color="auto" w:fill="8EAADB" w:themeFill="accent1" w:themeFillTint="99"/>
            <w:vAlign w:val="center"/>
          </w:tcPr>
          <w:p w14:paraId="15201396"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0A9C0B3B"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1F67909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632255CE"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3742AA1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1383D733"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46655277" w14:textId="77777777" w:rsidTr="002D66DE">
        <w:trPr>
          <w:trHeight w:val="532"/>
        </w:trPr>
        <w:tc>
          <w:tcPr>
            <w:tcW w:w="2528" w:type="dxa"/>
            <w:vMerge w:val="restart"/>
          </w:tcPr>
          <w:p w14:paraId="0A690063"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4BF0C63E" w14:textId="3A46BEBC"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5B89D19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513A1DA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3D90E9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7B4BB5A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2284C9B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5B3C647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36E6753B"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9409DBE" w14:textId="422C3006"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EF082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D1FC0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1BEF9A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67B61D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667D14A4" w14:textId="77777777" w:rsidTr="002D66DE">
        <w:trPr>
          <w:trHeight w:val="530"/>
        </w:trPr>
        <w:tc>
          <w:tcPr>
            <w:tcW w:w="2528" w:type="dxa"/>
            <w:vMerge/>
          </w:tcPr>
          <w:p w14:paraId="3819858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23A3B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04D8F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A94AA9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4620B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065A52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07B2AB7" w14:textId="77777777" w:rsidTr="002D66DE">
        <w:trPr>
          <w:trHeight w:val="530"/>
        </w:trPr>
        <w:tc>
          <w:tcPr>
            <w:tcW w:w="2528" w:type="dxa"/>
            <w:vMerge/>
          </w:tcPr>
          <w:p w14:paraId="678DCB1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5B61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63DB96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38FDC0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79C4C3B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0C944DD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529B4F95" w14:textId="77777777" w:rsidTr="002D66DE">
        <w:trPr>
          <w:trHeight w:val="530"/>
        </w:trPr>
        <w:tc>
          <w:tcPr>
            <w:tcW w:w="2528" w:type="dxa"/>
            <w:vMerge/>
          </w:tcPr>
          <w:p w14:paraId="002280C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B2308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CFC58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D45F1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95186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77A3665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636AF6B" w14:textId="77777777" w:rsidTr="002D66DE">
        <w:trPr>
          <w:trHeight w:val="530"/>
        </w:trPr>
        <w:tc>
          <w:tcPr>
            <w:tcW w:w="2528" w:type="dxa"/>
            <w:vMerge/>
          </w:tcPr>
          <w:p w14:paraId="2B48F7B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955347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4CA065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5629E1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357815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4F09CE2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7D97411E" w14:textId="77777777" w:rsidTr="002D66DE">
        <w:trPr>
          <w:trHeight w:val="530"/>
        </w:trPr>
        <w:tc>
          <w:tcPr>
            <w:tcW w:w="2528" w:type="dxa"/>
            <w:vMerge w:val="restart"/>
          </w:tcPr>
          <w:p w14:paraId="3AF48260"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5.2.</w:t>
            </w:r>
          </w:p>
        </w:tc>
        <w:tc>
          <w:tcPr>
            <w:tcW w:w="2828" w:type="dxa"/>
            <w:vMerge w:val="restart"/>
          </w:tcPr>
          <w:p w14:paraId="0B49DBCC" w14:textId="0482D792"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1F9BE91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B4998B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1174159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2D6C564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303602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22FBC7B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302A4FCA"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13A62EF" w14:textId="6243BFB6"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F23E4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34CAA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F32CF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B54C1A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F7F412C" w14:textId="77777777" w:rsidTr="002D66DE">
        <w:trPr>
          <w:trHeight w:val="530"/>
        </w:trPr>
        <w:tc>
          <w:tcPr>
            <w:tcW w:w="2528" w:type="dxa"/>
            <w:vMerge/>
          </w:tcPr>
          <w:p w14:paraId="2EAA277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0B9CF8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5B8E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7820D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D8FE6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7FA23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A64E172" w14:textId="77777777" w:rsidTr="002D66DE">
        <w:trPr>
          <w:trHeight w:val="530"/>
        </w:trPr>
        <w:tc>
          <w:tcPr>
            <w:tcW w:w="2528" w:type="dxa"/>
            <w:vMerge/>
          </w:tcPr>
          <w:p w14:paraId="6FF3EE0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FE7EF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D59CB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8DE24F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r w:rsidR="00C676D2" w:rsidRPr="00407AFE">
              <w:rPr>
                <w:rFonts w:ascii="Tahoma" w:eastAsia="Times New Roman" w:hAnsi="Tahoma" w:cs="Tahoma"/>
                <w:i/>
                <w:iCs/>
                <w:color w:val="808080"/>
                <w:sz w:val="20"/>
                <w:szCs w:val="20"/>
                <w:lang w:val="en-GB" w:eastAsia="lt-LT"/>
              </w:rPr>
              <w:t>.</w:t>
            </w:r>
          </w:p>
        </w:tc>
        <w:tc>
          <w:tcPr>
            <w:tcW w:w="2410" w:type="dxa"/>
            <w:vAlign w:val="center"/>
          </w:tcPr>
          <w:p w14:paraId="6D3DB24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2ED731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DDFB9EE" w14:textId="77777777" w:rsidTr="002D66DE">
        <w:trPr>
          <w:trHeight w:val="530"/>
        </w:trPr>
        <w:tc>
          <w:tcPr>
            <w:tcW w:w="2528" w:type="dxa"/>
            <w:vMerge/>
          </w:tcPr>
          <w:p w14:paraId="2B298CC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0AC1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B20ED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58EFCB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2699FA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87" w:type="dxa"/>
            <w:vAlign w:val="center"/>
          </w:tcPr>
          <w:p w14:paraId="291ECE5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323196DA" w14:textId="77777777" w:rsidTr="002D66DE">
        <w:trPr>
          <w:trHeight w:val="530"/>
        </w:trPr>
        <w:tc>
          <w:tcPr>
            <w:tcW w:w="2528" w:type="dxa"/>
            <w:vMerge/>
          </w:tcPr>
          <w:p w14:paraId="2AEC986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19FA96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5334D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A791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4743EA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A94313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31271AB" w14:textId="77777777" w:rsidTr="002D66DE">
        <w:trPr>
          <w:trHeight w:val="530"/>
        </w:trPr>
        <w:tc>
          <w:tcPr>
            <w:tcW w:w="2528" w:type="dxa"/>
            <w:vMerge w:val="restart"/>
          </w:tcPr>
          <w:p w14:paraId="3374EAA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5.3.</w:t>
            </w:r>
          </w:p>
        </w:tc>
        <w:tc>
          <w:tcPr>
            <w:tcW w:w="2828" w:type="dxa"/>
            <w:vMerge w:val="restart"/>
          </w:tcPr>
          <w:p w14:paraId="667F2F18" w14:textId="74D32A61"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3390034E"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6DB8C32"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Date:</w:t>
            </w:r>
          </w:p>
          <w:p w14:paraId="1F9E313C"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Venue: </w:t>
            </w:r>
          </w:p>
          <w:p w14:paraId="12D380D3"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Duration: </w:t>
            </w:r>
          </w:p>
          <w:p w14:paraId="5701D0B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Beneficiaries:</w:t>
            </w:r>
          </w:p>
          <w:p w14:paraId="7BB0701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Participants: </w:t>
            </w:r>
          </w:p>
          <w:p w14:paraId="3ACA09D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75C0BF9" w14:textId="73E92A8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144257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E5E80E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2FD2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356FE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A3E87BF" w14:textId="77777777" w:rsidTr="002D66DE">
        <w:trPr>
          <w:trHeight w:val="530"/>
        </w:trPr>
        <w:tc>
          <w:tcPr>
            <w:tcW w:w="2528" w:type="dxa"/>
            <w:vMerge/>
          </w:tcPr>
          <w:p w14:paraId="359F7FE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2FB293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6840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2779B5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8F62D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4CFFD8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6D62745" w14:textId="77777777" w:rsidTr="002D66DE">
        <w:trPr>
          <w:trHeight w:val="530"/>
        </w:trPr>
        <w:tc>
          <w:tcPr>
            <w:tcW w:w="2528" w:type="dxa"/>
            <w:vMerge/>
          </w:tcPr>
          <w:p w14:paraId="4BEAAAD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4A7D44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587F5D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BEF4CF1" w14:textId="77777777" w:rsidR="00C676D2" w:rsidRPr="00407AFE" w:rsidRDefault="00C676D2" w:rsidP="002D66DE">
            <w:pPr>
              <w:jc w:val="cente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i</w:t>
            </w:r>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c>
          <w:tcPr>
            <w:tcW w:w="2410" w:type="dxa"/>
            <w:vAlign w:val="center"/>
          </w:tcPr>
          <w:p w14:paraId="66677B7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AF93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39CE0DA" w14:textId="77777777" w:rsidTr="002D66DE">
        <w:trPr>
          <w:trHeight w:val="530"/>
        </w:trPr>
        <w:tc>
          <w:tcPr>
            <w:tcW w:w="2528" w:type="dxa"/>
            <w:vMerge/>
          </w:tcPr>
          <w:p w14:paraId="50AD4B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34480A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60779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CA3B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62A6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78C7CC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103ADAE" w14:textId="77777777" w:rsidTr="002D66DE">
        <w:trPr>
          <w:trHeight w:val="530"/>
        </w:trPr>
        <w:tc>
          <w:tcPr>
            <w:tcW w:w="2528" w:type="dxa"/>
            <w:vMerge/>
          </w:tcPr>
          <w:p w14:paraId="546AC1E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E9D38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91073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551" w:type="dxa"/>
            <w:vAlign w:val="center"/>
          </w:tcPr>
          <w:p w14:paraId="26CECDA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66B559F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w:t>
            </w:r>
            <w:r w:rsidRPr="00407AFE">
              <w:rPr>
                <w:rFonts w:ascii="Tahoma" w:eastAsia="Times New Roman" w:hAnsi="Tahoma" w:cs="Tahoma"/>
                <w:i/>
                <w:iCs/>
                <w:color w:val="808080"/>
                <w:sz w:val="20"/>
                <w:szCs w:val="20"/>
                <w:lang w:val="en-GB" w:eastAsia="lt-LT"/>
              </w:rPr>
              <w:lastRenderedPageBreak/>
              <w:t>activities: tangible goods, services and infrastructure that activities produce.</w:t>
            </w:r>
          </w:p>
        </w:tc>
        <w:tc>
          <w:tcPr>
            <w:tcW w:w="2287" w:type="dxa"/>
            <w:vAlign w:val="center"/>
          </w:tcPr>
          <w:p w14:paraId="564A073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15C28B64" w14:textId="77777777" w:rsidTr="002D66DE">
        <w:trPr>
          <w:trHeight w:val="530"/>
        </w:trPr>
        <w:tc>
          <w:tcPr>
            <w:tcW w:w="2528" w:type="dxa"/>
            <w:vMerge w:val="restart"/>
          </w:tcPr>
          <w:p w14:paraId="352AF136"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5.4.</w:t>
            </w:r>
          </w:p>
        </w:tc>
        <w:tc>
          <w:tcPr>
            <w:tcW w:w="2828" w:type="dxa"/>
            <w:vMerge w:val="restart"/>
          </w:tcPr>
          <w:p w14:paraId="303A4EF1" w14:textId="1C6CC741" w:rsidR="00C676D2" w:rsidRDefault="00C676D2" w:rsidP="002D66DE">
            <w:pPr>
              <w:rPr>
                <w:ins w:id="1" w:author="Svetlana" w:date="2021-02-08T08:26:00Z"/>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w:t>
            </w:r>
          </w:p>
          <w:p w14:paraId="16BB2B1D"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571A62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13FF8C2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4DB1265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20188D7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68F87229"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1E407DDE"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B7467FA" w14:textId="2B296180"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BC5C6F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6F2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401F0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5F43C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FC6B4A0" w14:textId="77777777" w:rsidTr="002D66DE">
        <w:trPr>
          <w:trHeight w:val="530"/>
        </w:trPr>
        <w:tc>
          <w:tcPr>
            <w:tcW w:w="2528" w:type="dxa"/>
            <w:vMerge/>
          </w:tcPr>
          <w:p w14:paraId="636A435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EA6031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1D0B8A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8ED4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C2C9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6AC6981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7E26E64" w14:textId="77777777" w:rsidTr="002D66DE">
        <w:trPr>
          <w:trHeight w:val="530"/>
        </w:trPr>
        <w:tc>
          <w:tcPr>
            <w:tcW w:w="2528" w:type="dxa"/>
            <w:vMerge/>
          </w:tcPr>
          <w:p w14:paraId="650C568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5609B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63F9C3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581E2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C899E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A1CA8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BAD9CB" w14:textId="77777777" w:rsidTr="002D66DE">
        <w:trPr>
          <w:trHeight w:val="530"/>
        </w:trPr>
        <w:tc>
          <w:tcPr>
            <w:tcW w:w="2528" w:type="dxa"/>
            <w:vMerge/>
          </w:tcPr>
          <w:p w14:paraId="14B1964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DF9C4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C7B324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D438E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3CA283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D7676D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357B744" w14:textId="77777777" w:rsidTr="002D66DE">
        <w:trPr>
          <w:trHeight w:val="530"/>
        </w:trPr>
        <w:tc>
          <w:tcPr>
            <w:tcW w:w="2528" w:type="dxa"/>
            <w:vMerge/>
          </w:tcPr>
          <w:p w14:paraId="1F4234F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9F690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317C42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1CD37E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8E67F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DA4B8F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3B2F542" w14:textId="77777777" w:rsidTr="002D66DE">
        <w:trPr>
          <w:trHeight w:val="530"/>
        </w:trPr>
        <w:tc>
          <w:tcPr>
            <w:tcW w:w="2528" w:type="dxa"/>
            <w:vMerge w:val="restart"/>
          </w:tcPr>
          <w:p w14:paraId="571E6AA4"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lastRenderedPageBreak/>
              <w:t xml:space="preserve">Activity </w:t>
            </w:r>
            <w:r>
              <w:rPr>
                <w:rFonts w:ascii="Tahoma" w:eastAsia="Times New Roman" w:hAnsi="Tahoma" w:cs="Tahoma"/>
                <w:b/>
                <w:bCs/>
                <w:color w:val="000000"/>
                <w:sz w:val="20"/>
                <w:szCs w:val="20"/>
                <w:lang w:val="en-GB" w:eastAsia="lt-LT"/>
              </w:rPr>
              <w:t>5.5.</w:t>
            </w:r>
          </w:p>
        </w:tc>
        <w:tc>
          <w:tcPr>
            <w:tcW w:w="2828" w:type="dxa"/>
            <w:vMerge w:val="restart"/>
          </w:tcPr>
          <w:p w14:paraId="3E3F1CCD" w14:textId="2823A555"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w:t>
            </w:r>
          </w:p>
          <w:p w14:paraId="1E48CAA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993EEB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Date:</w:t>
            </w:r>
          </w:p>
          <w:p w14:paraId="6B38DDB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Venue: </w:t>
            </w:r>
          </w:p>
          <w:p w14:paraId="7F9E47A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Duration: </w:t>
            </w:r>
          </w:p>
          <w:p w14:paraId="76310A2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Beneficiaries:</w:t>
            </w:r>
          </w:p>
          <w:p w14:paraId="52600EB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r w:rsidRPr="006460C2">
              <w:rPr>
                <w:rFonts w:ascii="Tahoma" w:eastAsia="Times New Roman" w:hAnsi="Tahoma" w:cs="Tahoma"/>
                <w:i/>
                <w:iCs/>
                <w:color w:val="2F5496" w:themeColor="accent1" w:themeShade="BF"/>
                <w:sz w:val="20"/>
                <w:szCs w:val="20"/>
                <w:lang w:val="fr-FR" w:eastAsia="lt-LT"/>
              </w:rPr>
              <w:t xml:space="preserve">Participants: </w:t>
            </w:r>
          </w:p>
          <w:p w14:paraId="4A21E031"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4EE0599" w14:textId="10A2A3D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7A59874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A6F6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B4C3CC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6C4B72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372F0D8" w14:textId="77777777" w:rsidTr="002D66DE">
        <w:trPr>
          <w:trHeight w:val="530"/>
        </w:trPr>
        <w:tc>
          <w:tcPr>
            <w:tcW w:w="2528" w:type="dxa"/>
            <w:vMerge/>
          </w:tcPr>
          <w:p w14:paraId="3377D7B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79A7EB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CFCDF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18AAE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60CD0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1A6B4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CE8C294" w14:textId="77777777" w:rsidTr="002D66DE">
        <w:trPr>
          <w:trHeight w:val="530"/>
        </w:trPr>
        <w:tc>
          <w:tcPr>
            <w:tcW w:w="2528" w:type="dxa"/>
            <w:vMerge/>
          </w:tcPr>
          <w:p w14:paraId="3B8E562D"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E8CCFA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07AC5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06C2C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0E3A8E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8D34AC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F89B02E" w14:textId="77777777" w:rsidTr="002D66DE">
        <w:trPr>
          <w:trHeight w:val="530"/>
        </w:trPr>
        <w:tc>
          <w:tcPr>
            <w:tcW w:w="2528" w:type="dxa"/>
            <w:vMerge/>
          </w:tcPr>
          <w:p w14:paraId="087DA58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742C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799FF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F9C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45C15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BADA4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0D02C5C" w14:textId="77777777" w:rsidTr="002D66DE">
        <w:trPr>
          <w:trHeight w:val="530"/>
        </w:trPr>
        <w:tc>
          <w:tcPr>
            <w:tcW w:w="2528" w:type="dxa"/>
            <w:vMerge/>
          </w:tcPr>
          <w:p w14:paraId="5038B29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2861E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A4108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F6B74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2E2F8B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86D367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6B1F333B" w14:textId="77777777" w:rsidTr="002D66DE">
        <w:trPr>
          <w:trHeight w:val="530"/>
        </w:trPr>
        <w:tc>
          <w:tcPr>
            <w:tcW w:w="5356" w:type="dxa"/>
            <w:gridSpan w:val="2"/>
            <w:shd w:val="clear" w:color="auto" w:fill="8EAADB" w:themeFill="accent1" w:themeFillTint="99"/>
            <w:vAlign w:val="center"/>
          </w:tcPr>
          <w:p w14:paraId="1D427BE6" w14:textId="64BFAE19"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036BBB">
              <w:rPr>
                <w:rFonts w:ascii="Tahoma" w:eastAsia="Times New Roman" w:hAnsi="Tahoma" w:cs="Tahoma"/>
                <w:b/>
                <w:bCs/>
                <w:color w:val="000000"/>
                <w:sz w:val="20"/>
                <w:szCs w:val="20"/>
                <w:lang w:val="en-GB" w:eastAsia="lt-LT"/>
              </w:rPr>
              <w:t xml:space="preserve"> </w:t>
            </w:r>
            <w:r w:rsidR="00036BBB" w:rsidRPr="00036BBB">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1A97DC0E"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4EE1D316"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86BD034"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24AE8068" w14:textId="77777777" w:rsidTr="002D66DE">
        <w:trPr>
          <w:trHeight w:val="530"/>
        </w:trPr>
        <w:tc>
          <w:tcPr>
            <w:tcW w:w="5356" w:type="dxa"/>
            <w:gridSpan w:val="2"/>
            <w:shd w:val="clear" w:color="auto" w:fill="FFFFFF" w:themeFill="background1"/>
          </w:tcPr>
          <w:p w14:paraId="26FD3E3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 project is targeted at involvement of the particular target groups, describe which group(s) were involved within the reporting period. In case of Priority 2.1 indicate </w:t>
            </w:r>
            <w:r w:rsidRPr="00C15E58">
              <w:rPr>
                <w:rFonts w:ascii="Tahoma" w:eastAsia="Times New Roman" w:hAnsi="Tahoma" w:cs="Tahoma"/>
                <w:i/>
                <w:iCs/>
                <w:color w:val="767171" w:themeColor="background2" w:themeShade="80"/>
                <w:sz w:val="20"/>
                <w:szCs w:val="20"/>
                <w:lang w:val="en-GB" w:eastAsia="lt-LT"/>
              </w:rPr>
              <w:lastRenderedPageBreak/>
              <w:t>also which vulnerable groups (social groups at risk) were targeted.</w:t>
            </w:r>
          </w:p>
        </w:tc>
        <w:tc>
          <w:tcPr>
            <w:tcW w:w="4987" w:type="dxa"/>
            <w:gridSpan w:val="2"/>
            <w:shd w:val="clear" w:color="auto" w:fill="FFFFFF" w:themeFill="background1"/>
          </w:tcPr>
          <w:p w14:paraId="5C47BD0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what needs of the group were met or problems were solved within the activity.</w:t>
            </w:r>
          </w:p>
        </w:tc>
        <w:tc>
          <w:tcPr>
            <w:tcW w:w="2410" w:type="dxa"/>
            <w:shd w:val="clear" w:color="auto" w:fill="FFFFFF" w:themeFill="background1"/>
          </w:tcPr>
          <w:p w14:paraId="472BD6F0"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number of representatives of the </w:t>
            </w:r>
            <w:r w:rsidRPr="00C15E58">
              <w:rPr>
                <w:rFonts w:ascii="Tahoma" w:eastAsia="Times New Roman" w:hAnsi="Tahoma" w:cs="Tahoma"/>
                <w:i/>
                <w:iCs/>
                <w:color w:val="767171" w:themeColor="background2" w:themeShade="80"/>
                <w:sz w:val="20"/>
                <w:szCs w:val="20"/>
                <w:lang w:val="en-GB" w:eastAsia="lt-LT"/>
              </w:rPr>
              <w:lastRenderedPageBreak/>
              <w:t>group(s) that were involved.</w:t>
            </w:r>
          </w:p>
        </w:tc>
        <w:tc>
          <w:tcPr>
            <w:tcW w:w="2287" w:type="dxa"/>
            <w:shd w:val="clear" w:color="auto" w:fill="FFFFFF" w:themeFill="background1"/>
          </w:tcPr>
          <w:p w14:paraId="77E198C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related activity.</w:t>
            </w:r>
          </w:p>
        </w:tc>
      </w:tr>
      <w:tr w:rsidR="00C676D2" w:rsidRPr="00407AFE" w14:paraId="083C4403" w14:textId="77777777" w:rsidTr="002D66DE">
        <w:trPr>
          <w:trHeight w:val="530"/>
        </w:trPr>
        <w:tc>
          <w:tcPr>
            <w:tcW w:w="5356" w:type="dxa"/>
            <w:gridSpan w:val="2"/>
            <w:shd w:val="clear" w:color="auto" w:fill="FFFFFF" w:themeFill="background1"/>
          </w:tcPr>
          <w:p w14:paraId="5580CA28"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8D8391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2A13426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3FE67C53"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5D235F9B" w14:textId="77777777" w:rsidTr="002D66DE">
        <w:trPr>
          <w:trHeight w:val="530"/>
        </w:trPr>
        <w:tc>
          <w:tcPr>
            <w:tcW w:w="5356" w:type="dxa"/>
            <w:gridSpan w:val="2"/>
            <w:shd w:val="clear" w:color="auto" w:fill="FFFFFF" w:themeFill="background1"/>
          </w:tcPr>
          <w:p w14:paraId="0B09E1F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152F518C"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35828E5"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825CC8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3117A922"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14E8D78" w14:textId="77777777" w:rsidTr="00F9752A">
        <w:tc>
          <w:tcPr>
            <w:tcW w:w="15021" w:type="dxa"/>
            <w:shd w:val="clear" w:color="auto" w:fill="8EAADB" w:themeFill="accent1" w:themeFillTint="99"/>
          </w:tcPr>
          <w:p w14:paraId="73C03F6F"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532BEE9F" w14:textId="77777777" w:rsidTr="00F9752A">
        <w:trPr>
          <w:trHeight w:val="1455"/>
        </w:trPr>
        <w:tc>
          <w:tcPr>
            <w:tcW w:w="15021" w:type="dxa"/>
          </w:tcPr>
          <w:p w14:paraId="2D961015" w14:textId="082BA7EE"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0DD5F9A8" w14:textId="647E6F58"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70F3C726"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576E204E" w14:textId="77777777" w:rsidR="00781FFC" w:rsidRDefault="00781FFC" w:rsidP="001D1DB8">
      <w:pPr>
        <w:ind w:right="140"/>
      </w:pPr>
    </w:p>
    <w:tbl>
      <w:tblPr>
        <w:tblStyle w:val="TableGrid"/>
        <w:tblW w:w="15021" w:type="dxa"/>
        <w:tblLook w:val="04A0" w:firstRow="1" w:lastRow="0" w:firstColumn="1" w:lastColumn="0" w:noHBand="0" w:noVBand="1"/>
      </w:tblPr>
      <w:tblGrid>
        <w:gridCol w:w="2947"/>
        <w:gridCol w:w="1976"/>
        <w:gridCol w:w="3152"/>
        <w:gridCol w:w="1882"/>
        <w:gridCol w:w="3196"/>
        <w:gridCol w:w="1868"/>
      </w:tblGrid>
      <w:tr w:rsidR="00F9752A" w14:paraId="6962FF99" w14:textId="77777777" w:rsidTr="00F9752A">
        <w:tc>
          <w:tcPr>
            <w:tcW w:w="15021" w:type="dxa"/>
            <w:gridSpan w:val="6"/>
            <w:shd w:val="clear" w:color="auto" w:fill="8EAADB" w:themeFill="accent1" w:themeFillTint="99"/>
          </w:tcPr>
          <w:p w14:paraId="36DA224F" w14:textId="77777777" w:rsidR="00F9752A" w:rsidRDefault="00F9752A" w:rsidP="00F9752A">
            <w:pPr>
              <w:spacing w:before="120" w:after="120"/>
              <w:ind w:right="142"/>
              <w:jc w:val="center"/>
            </w:pPr>
            <w:r w:rsidRPr="00407AFE">
              <w:rPr>
                <w:rFonts w:ascii="Tahoma" w:eastAsia="Times New Roman" w:hAnsi="Tahoma" w:cs="Tahoma"/>
                <w:b/>
                <w:bCs/>
                <w:color w:val="000000"/>
                <w:sz w:val="20"/>
                <w:szCs w:val="20"/>
                <w:lang w:val="en-GB" w:eastAsia="lt-LT"/>
              </w:rPr>
              <w:t>1.6 Implementation of communication plan</w:t>
            </w:r>
          </w:p>
        </w:tc>
      </w:tr>
      <w:tr w:rsidR="00F9752A" w14:paraId="1343E66D" w14:textId="77777777" w:rsidTr="00C15E58">
        <w:tc>
          <w:tcPr>
            <w:tcW w:w="2947" w:type="dxa"/>
            <w:vMerge w:val="restart"/>
            <w:shd w:val="clear" w:color="auto" w:fill="8EAADB" w:themeFill="accent1" w:themeFillTint="99"/>
          </w:tcPr>
          <w:p w14:paraId="15F474B0" w14:textId="77777777" w:rsidR="00F9752A" w:rsidRPr="00407AFE" w:rsidRDefault="00F9752A" w:rsidP="00002EF3">
            <w:pPr>
              <w:spacing w:before="48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the GA, title, aim and description of communication activity</w:t>
            </w:r>
          </w:p>
        </w:tc>
        <w:tc>
          <w:tcPr>
            <w:tcW w:w="1976" w:type="dxa"/>
            <w:shd w:val="clear" w:color="auto" w:fill="8EAADB" w:themeFill="accent1" w:themeFillTint="99"/>
          </w:tcPr>
          <w:p w14:paraId="5E2D5130"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5034" w:type="dxa"/>
            <w:gridSpan w:val="2"/>
            <w:shd w:val="clear" w:color="auto" w:fill="8EAADB" w:themeFill="accent1" w:themeFillTint="99"/>
          </w:tcPr>
          <w:p w14:paraId="0B9082B2"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Implemented within</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the current reporting period</w:t>
            </w:r>
          </w:p>
        </w:tc>
        <w:tc>
          <w:tcPr>
            <w:tcW w:w="5064" w:type="dxa"/>
            <w:gridSpan w:val="2"/>
            <w:shd w:val="clear" w:color="auto" w:fill="8EAADB" w:themeFill="accent1" w:themeFillTint="99"/>
          </w:tcPr>
          <w:p w14:paraId="41F29B7D"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Planned for the next reporting period</w:t>
            </w:r>
          </w:p>
        </w:tc>
      </w:tr>
      <w:tr w:rsidR="00F9752A" w14:paraId="42B83D6D" w14:textId="77777777" w:rsidTr="00BA186F">
        <w:tc>
          <w:tcPr>
            <w:tcW w:w="2947" w:type="dxa"/>
            <w:vMerge/>
            <w:shd w:val="clear" w:color="auto" w:fill="8EAADB" w:themeFill="accent1" w:themeFillTint="99"/>
          </w:tcPr>
          <w:p w14:paraId="2EEB992C"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1976" w:type="dxa"/>
            <w:shd w:val="clear" w:color="auto" w:fill="8EAADB" w:themeFill="accent1" w:themeFillTint="99"/>
          </w:tcPr>
          <w:p w14:paraId="1F6001F5"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 target audience</w:t>
            </w:r>
          </w:p>
        </w:tc>
        <w:tc>
          <w:tcPr>
            <w:tcW w:w="3152" w:type="dxa"/>
            <w:shd w:val="clear" w:color="auto" w:fill="8EAADB" w:themeFill="accent1" w:themeFillTint="99"/>
          </w:tcPr>
          <w:p w14:paraId="4137C6B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implemented communication activity</w:t>
            </w:r>
          </w:p>
        </w:tc>
        <w:tc>
          <w:tcPr>
            <w:tcW w:w="1882" w:type="dxa"/>
            <w:shd w:val="clear" w:color="auto" w:fill="8EAADB" w:themeFill="accent1" w:themeFillTint="99"/>
          </w:tcPr>
          <w:p w14:paraId="13CFCCA7"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Achieved results</w:t>
            </w:r>
          </w:p>
        </w:tc>
        <w:tc>
          <w:tcPr>
            <w:tcW w:w="3196" w:type="dxa"/>
            <w:shd w:val="clear" w:color="auto" w:fill="8EAADB" w:themeFill="accent1" w:themeFillTint="99"/>
          </w:tcPr>
          <w:p w14:paraId="25EAD88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planned communication activities</w:t>
            </w:r>
          </w:p>
        </w:tc>
        <w:tc>
          <w:tcPr>
            <w:tcW w:w="1868" w:type="dxa"/>
            <w:shd w:val="clear" w:color="auto" w:fill="8EAADB" w:themeFill="accent1" w:themeFillTint="99"/>
          </w:tcPr>
          <w:p w14:paraId="3D8216FA"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Expected results</w:t>
            </w:r>
          </w:p>
        </w:tc>
      </w:tr>
      <w:tr w:rsidR="00F9752A" w14:paraId="00FB3739" w14:textId="77777777" w:rsidTr="00BA186F">
        <w:tc>
          <w:tcPr>
            <w:tcW w:w="2947" w:type="dxa"/>
            <w:shd w:val="clear" w:color="auto" w:fill="FFFFFF" w:themeFill="background1"/>
          </w:tcPr>
          <w:p w14:paraId="311958D0"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3470F1B7"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6BF5BE43"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4D9106CD"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4FBEC70E"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has been transferred to the next reporting period(s), describe the reason and indicate when it is planned to be implemented.</w:t>
            </w:r>
          </w:p>
        </w:tc>
        <w:tc>
          <w:tcPr>
            <w:tcW w:w="1882" w:type="dxa"/>
            <w:shd w:val="clear" w:color="auto" w:fill="FFFFFF" w:themeFill="background1"/>
          </w:tcPr>
          <w:p w14:paraId="64E74318"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Describe any deviations, give reasons, explain contribution to the overall and specific objectives of the project.</w:t>
            </w:r>
          </w:p>
        </w:tc>
        <w:tc>
          <w:tcPr>
            <w:tcW w:w="3196" w:type="dxa"/>
            <w:shd w:val="clear" w:color="auto" w:fill="FFFFFF" w:themeFill="background1"/>
          </w:tcPr>
          <w:p w14:paraId="1705D5D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55E9AF6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p>
        </w:tc>
      </w:tr>
      <w:tr w:rsidR="00C15E58" w14:paraId="117391D6" w14:textId="77777777" w:rsidTr="00BA186F">
        <w:tc>
          <w:tcPr>
            <w:tcW w:w="2947" w:type="dxa"/>
            <w:shd w:val="clear" w:color="auto" w:fill="FFFFFF" w:themeFill="background1"/>
          </w:tcPr>
          <w:p w14:paraId="408244A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60905DF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1D717A8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2575CCC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333CE7C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4295553A"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75F35CE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1440B52F"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7E8D3885" w14:textId="77777777" w:rsidTr="00BA186F">
        <w:tc>
          <w:tcPr>
            <w:tcW w:w="2947" w:type="dxa"/>
            <w:shd w:val="clear" w:color="auto" w:fill="FFFFFF" w:themeFill="background1"/>
          </w:tcPr>
          <w:p w14:paraId="19AE76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54FEB8E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B0852D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195E7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57425BB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27C532B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5336F83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7EDCFAC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6E378E23" w14:textId="77777777" w:rsidTr="00BA186F">
        <w:tc>
          <w:tcPr>
            <w:tcW w:w="2947" w:type="dxa"/>
            <w:shd w:val="clear" w:color="auto" w:fill="FFFFFF" w:themeFill="background1"/>
          </w:tcPr>
          <w:p w14:paraId="0ABE485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40E92AF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C21E98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4C0972F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218BE5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0EEA0743"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43254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075BF7A1"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F9752A" w14:paraId="6A784409" w14:textId="77777777" w:rsidTr="00BA186F">
        <w:tc>
          <w:tcPr>
            <w:tcW w:w="2947" w:type="dxa"/>
            <w:shd w:val="clear" w:color="auto" w:fill="8EAADB" w:themeFill="accent1" w:themeFillTint="99"/>
            <w:vAlign w:val="center"/>
          </w:tcPr>
          <w:p w14:paraId="6454CCD3"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lastRenderedPageBreak/>
              <w:t>Output</w:t>
            </w:r>
          </w:p>
        </w:tc>
        <w:tc>
          <w:tcPr>
            <w:tcW w:w="1976" w:type="dxa"/>
            <w:shd w:val="clear" w:color="auto" w:fill="8EAADB" w:themeFill="accent1" w:themeFillTint="99"/>
            <w:vAlign w:val="center"/>
          </w:tcPr>
          <w:p w14:paraId="24429B16"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Number of Output</w:t>
            </w:r>
            <w:r w:rsidR="00002EF3">
              <w:rPr>
                <w:rFonts w:ascii="Tahoma" w:eastAsia="Times New Roman" w:hAnsi="Tahoma" w:cs="Tahoma"/>
                <w:b/>
                <w:bCs/>
                <w:color w:val="000000"/>
                <w:sz w:val="20"/>
                <w:szCs w:val="20"/>
                <w:lang w:val="en-GB" w:eastAsia="lt-LT"/>
              </w:rPr>
              <w:t>s</w:t>
            </w:r>
          </w:p>
        </w:tc>
        <w:tc>
          <w:tcPr>
            <w:tcW w:w="3152" w:type="dxa"/>
            <w:shd w:val="clear" w:color="auto" w:fill="8EAADB" w:themeFill="accent1" w:themeFillTint="99"/>
            <w:vAlign w:val="center"/>
          </w:tcPr>
          <w:p w14:paraId="2A446C11"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copies/ edition, circulation (if applicable)</w:t>
            </w:r>
          </w:p>
        </w:tc>
        <w:tc>
          <w:tcPr>
            <w:tcW w:w="5078" w:type="dxa"/>
            <w:gridSpan w:val="2"/>
            <w:shd w:val="clear" w:color="auto" w:fill="8EAADB" w:themeFill="accent1" w:themeFillTint="99"/>
            <w:vAlign w:val="center"/>
          </w:tcPr>
          <w:p w14:paraId="1DF2902F"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output</w:t>
            </w:r>
          </w:p>
        </w:tc>
        <w:tc>
          <w:tcPr>
            <w:tcW w:w="1868" w:type="dxa"/>
            <w:shd w:val="clear" w:color="auto" w:fill="8EAADB" w:themeFill="accent1" w:themeFillTint="99"/>
            <w:vAlign w:val="center"/>
          </w:tcPr>
          <w:p w14:paraId="7D9223E7"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Activity (GA)</w:t>
            </w:r>
          </w:p>
        </w:tc>
      </w:tr>
      <w:tr w:rsidR="00F9752A" w14:paraId="6DC2A7F6" w14:textId="77777777" w:rsidTr="00BA186F">
        <w:tc>
          <w:tcPr>
            <w:tcW w:w="2947" w:type="dxa"/>
            <w:shd w:val="clear" w:color="auto" w:fill="FFFFFF" w:themeFill="background1"/>
          </w:tcPr>
          <w:p w14:paraId="22D6F57F"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 press conference, etc.). Add as many rows for outputs as needed.</w:t>
            </w:r>
          </w:p>
        </w:tc>
        <w:tc>
          <w:tcPr>
            <w:tcW w:w="1976" w:type="dxa"/>
            <w:shd w:val="clear" w:color="auto" w:fill="FFFFFF" w:themeFill="background1"/>
          </w:tcPr>
          <w:p w14:paraId="2B94D60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7E318DF" w14:textId="77777777" w:rsidR="00F9752A" w:rsidRPr="00A73783" w:rsidRDefault="00BA186F" w:rsidP="00F9752A">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E3DC61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detailed information on the produced output. In case of printed publications or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materials, indicate their titles, when and where they were published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 xml:space="preserve">broadcast, how they were disseminated, how large the reached target audience was (number) and indicate a direct link (if available online). </w:t>
            </w:r>
          </w:p>
        </w:tc>
        <w:tc>
          <w:tcPr>
            <w:tcW w:w="1868" w:type="dxa"/>
            <w:shd w:val="clear" w:color="auto" w:fill="FFFFFF" w:themeFill="background1"/>
          </w:tcPr>
          <w:p w14:paraId="12E4C768"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activity</w:t>
            </w:r>
            <w:r w:rsidR="00BE2952">
              <w:rPr>
                <w:rFonts w:ascii="Tahoma" w:eastAsia="Times New Roman" w:hAnsi="Tahoma" w:cs="Tahoma"/>
                <w:i/>
                <w:iCs/>
                <w:color w:val="767171" w:themeColor="background2" w:themeShade="80"/>
                <w:sz w:val="20"/>
                <w:szCs w:val="20"/>
                <w:lang w:val="en-GB" w:eastAsia="lt-LT"/>
              </w:rPr>
              <w:t>.</w:t>
            </w:r>
          </w:p>
        </w:tc>
      </w:tr>
      <w:tr w:rsidR="00A73783" w14:paraId="138562AF" w14:textId="77777777" w:rsidTr="00BA186F">
        <w:tc>
          <w:tcPr>
            <w:tcW w:w="2947" w:type="dxa"/>
            <w:shd w:val="clear" w:color="auto" w:fill="FFFFFF" w:themeFill="background1"/>
          </w:tcPr>
          <w:p w14:paraId="5FB277A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5CA47803"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2C9CF617"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1C999285"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4A96BAB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3C4BA5F6" w14:textId="77777777" w:rsidTr="00BA186F">
        <w:tc>
          <w:tcPr>
            <w:tcW w:w="2947" w:type="dxa"/>
            <w:shd w:val="clear" w:color="auto" w:fill="FFFFFF" w:themeFill="background1"/>
          </w:tcPr>
          <w:p w14:paraId="7F279E8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DF886E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325CA6EF"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77CF631"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7FFD87B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1A92F803" w14:textId="77777777" w:rsidTr="00BA186F">
        <w:tc>
          <w:tcPr>
            <w:tcW w:w="2947" w:type="dxa"/>
            <w:shd w:val="clear" w:color="auto" w:fill="FFFFFF" w:themeFill="background1"/>
          </w:tcPr>
          <w:p w14:paraId="3D2A903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4EBF45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B08627A"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5BB6ABC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09E7BEE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rsidRPr="00407AFE" w14:paraId="54821C7C" w14:textId="77777777" w:rsidTr="00BA186F">
        <w:tc>
          <w:tcPr>
            <w:tcW w:w="2947" w:type="dxa"/>
          </w:tcPr>
          <w:p w14:paraId="1341540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the produced communication output (e.g., article, brochure, memory </w:t>
            </w:r>
            <w:r w:rsidRPr="00A73783">
              <w:rPr>
                <w:rFonts w:ascii="Tahoma" w:eastAsia="Times New Roman" w:hAnsi="Tahoma" w:cs="Tahoma"/>
                <w:i/>
                <w:iCs/>
                <w:color w:val="767171" w:themeColor="background2" w:themeShade="80"/>
                <w:sz w:val="20"/>
                <w:szCs w:val="20"/>
                <w:lang w:val="en-GB" w:eastAsia="lt-LT"/>
              </w:rPr>
              <w:lastRenderedPageBreak/>
              <w:t>plate, stand, audio / video material, press conference, etc.). Add as many rows for outputs as needed.</w:t>
            </w:r>
          </w:p>
        </w:tc>
        <w:tc>
          <w:tcPr>
            <w:tcW w:w="1976" w:type="dxa"/>
          </w:tcPr>
          <w:p w14:paraId="4C402D5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Indicate the number of the produced output</w:t>
            </w:r>
          </w:p>
        </w:tc>
        <w:tc>
          <w:tcPr>
            <w:tcW w:w="3152" w:type="dxa"/>
          </w:tcPr>
          <w:p w14:paraId="55190673"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00A73783"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w:t>
            </w:r>
            <w:r w:rsidR="00A73783" w:rsidRPr="00A73783">
              <w:rPr>
                <w:rFonts w:ascii="Tahoma" w:eastAsia="Times New Roman" w:hAnsi="Tahoma" w:cs="Tahoma"/>
                <w:i/>
                <w:iCs/>
                <w:color w:val="767171" w:themeColor="background2" w:themeShade="80"/>
                <w:sz w:val="20"/>
                <w:szCs w:val="20"/>
                <w:lang w:val="en-GB" w:eastAsia="lt-LT"/>
              </w:rPr>
              <w:lastRenderedPageBreak/>
              <w:t>flyers, etc.), indicate their circulation.</w:t>
            </w:r>
          </w:p>
        </w:tc>
        <w:tc>
          <w:tcPr>
            <w:tcW w:w="5078" w:type="dxa"/>
            <w:gridSpan w:val="2"/>
          </w:tcPr>
          <w:p w14:paraId="3C19566D"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 xml:space="preserve">Indicate detailed information on the produced output. In case of printed publications or audio / video materials, indicate their titles, when and where they </w:t>
            </w:r>
            <w:r w:rsidRPr="00A73783">
              <w:rPr>
                <w:rFonts w:ascii="Tahoma" w:eastAsia="Times New Roman" w:hAnsi="Tahoma" w:cs="Tahoma"/>
                <w:i/>
                <w:iCs/>
                <w:color w:val="767171" w:themeColor="background2" w:themeShade="80"/>
                <w:sz w:val="20"/>
                <w:szCs w:val="20"/>
                <w:lang w:val="en-GB" w:eastAsia="lt-LT"/>
              </w:rPr>
              <w:lastRenderedPageBreak/>
              <w:t xml:space="preserve">were published / broadcast, how they were disseminated, how large the reached target audience was (number) and indicate a direct link (if available online). </w:t>
            </w:r>
          </w:p>
        </w:tc>
        <w:tc>
          <w:tcPr>
            <w:tcW w:w="1868" w:type="dxa"/>
          </w:tcPr>
          <w:p w14:paraId="3315559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Indicate the related activity</w:t>
            </w:r>
            <w:r w:rsidR="00BE2952">
              <w:rPr>
                <w:rFonts w:ascii="Tahoma" w:eastAsia="Times New Roman" w:hAnsi="Tahoma" w:cs="Tahoma"/>
                <w:i/>
                <w:iCs/>
                <w:color w:val="767171" w:themeColor="background2" w:themeShade="80"/>
                <w:sz w:val="20"/>
                <w:szCs w:val="20"/>
                <w:lang w:val="en-GB" w:eastAsia="lt-LT"/>
              </w:rPr>
              <w:t>.</w:t>
            </w:r>
          </w:p>
        </w:tc>
      </w:tr>
    </w:tbl>
    <w:p w14:paraId="1E8BA095" w14:textId="77777777" w:rsidR="00F9752A" w:rsidRDefault="00F9752A" w:rsidP="001D1DB8">
      <w:pPr>
        <w:ind w:right="140"/>
      </w:pPr>
    </w:p>
    <w:tbl>
      <w:tblPr>
        <w:tblStyle w:val="TableGrid"/>
        <w:tblW w:w="15021" w:type="dxa"/>
        <w:tblLook w:val="04A0" w:firstRow="1" w:lastRow="0" w:firstColumn="1" w:lastColumn="0" w:noHBand="0" w:noVBand="1"/>
      </w:tblPr>
      <w:tblGrid>
        <w:gridCol w:w="5098"/>
        <w:gridCol w:w="9923"/>
      </w:tblGrid>
      <w:tr w:rsidR="00823876" w14:paraId="1E0F2FCC" w14:textId="77777777" w:rsidTr="00823876">
        <w:tc>
          <w:tcPr>
            <w:tcW w:w="15021" w:type="dxa"/>
            <w:gridSpan w:val="2"/>
            <w:shd w:val="clear" w:color="auto" w:fill="8EAADB" w:themeFill="accent1" w:themeFillTint="99"/>
            <w:vAlign w:val="center"/>
          </w:tcPr>
          <w:p w14:paraId="6D9C3E4E" w14:textId="77777777" w:rsidR="00823876" w:rsidRPr="00407AFE" w:rsidRDefault="00823876" w:rsidP="00823876">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 xml:space="preserve">1.7 External/internal problems and counter measures taken </w:t>
            </w:r>
          </w:p>
        </w:tc>
      </w:tr>
      <w:tr w:rsidR="00823876" w14:paraId="004553F1" w14:textId="77777777" w:rsidTr="00823876">
        <w:tc>
          <w:tcPr>
            <w:tcW w:w="5098" w:type="dxa"/>
            <w:shd w:val="clear" w:color="auto" w:fill="FFFFFF" w:themeFill="background1"/>
            <w:vAlign w:val="bottom"/>
          </w:tcPr>
          <w:p w14:paraId="47A96985"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External/internal problems</w:t>
            </w:r>
          </w:p>
        </w:tc>
        <w:tc>
          <w:tcPr>
            <w:tcW w:w="9923" w:type="dxa"/>
            <w:shd w:val="clear" w:color="auto" w:fill="FFFFFF" w:themeFill="background1"/>
            <w:vAlign w:val="bottom"/>
          </w:tcPr>
          <w:p w14:paraId="4941E6F0"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Counter-measures undertaken</w:t>
            </w:r>
          </w:p>
        </w:tc>
      </w:tr>
      <w:tr w:rsidR="00823876" w14:paraId="486C3F30" w14:textId="77777777" w:rsidTr="00823876">
        <w:tc>
          <w:tcPr>
            <w:tcW w:w="5098" w:type="dxa"/>
            <w:shd w:val="clear" w:color="auto" w:fill="FFFFFF" w:themeFill="background1"/>
          </w:tcPr>
          <w:p w14:paraId="7EB1F45A"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0BF81C8F" w14:textId="77777777" w:rsidR="00823876" w:rsidRPr="00A73783" w:rsidRDefault="00823876" w:rsidP="00823876">
            <w:pPr>
              <w:ind w:right="-101"/>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r w:rsidR="00823876" w14:paraId="56FB6047" w14:textId="77777777" w:rsidTr="00823876">
        <w:tc>
          <w:tcPr>
            <w:tcW w:w="5098" w:type="dxa"/>
            <w:shd w:val="clear" w:color="auto" w:fill="FFFFFF" w:themeFill="background1"/>
          </w:tcPr>
          <w:p w14:paraId="7BC0F8D7"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Describe internal and external problems or difficulties in implementation which occurred within the reporting period.</w:t>
            </w:r>
            <w:r w:rsidRPr="00A73783">
              <w:rPr>
                <w:rFonts w:ascii="Tahoma" w:eastAsia="Times New Roman" w:hAnsi="Tahoma" w:cs="Tahoma"/>
                <w:i/>
                <w:iCs/>
                <w:color w:val="767171" w:themeColor="background2" w:themeShade="80"/>
                <w:sz w:val="20"/>
                <w:szCs w:val="20"/>
                <w:lang w:val="en-US" w:eastAsia="lt-LT"/>
              </w:rPr>
              <w:t xml:space="preserve"> </w:t>
            </w:r>
            <w:r w:rsidRPr="00A73783">
              <w:rPr>
                <w:rFonts w:ascii="Tahoma" w:eastAsia="Times New Roman" w:hAnsi="Tahoma" w:cs="Tahoma"/>
                <w:i/>
                <w:iCs/>
                <w:color w:val="767171" w:themeColor="background2" w:themeShade="80"/>
                <w:sz w:val="20"/>
                <w:szCs w:val="20"/>
                <w:lang w:val="en-GB" w:eastAsia="lt-LT"/>
              </w:rPr>
              <w:t>Add as many rows as needed.</w:t>
            </w:r>
          </w:p>
        </w:tc>
        <w:tc>
          <w:tcPr>
            <w:tcW w:w="9923" w:type="dxa"/>
            <w:shd w:val="clear" w:color="auto" w:fill="FFFFFF" w:themeFill="background1"/>
          </w:tcPr>
          <w:p w14:paraId="3517393B"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bl>
    <w:p w14:paraId="04A96774" w14:textId="77777777" w:rsidR="00823876" w:rsidRDefault="00823876" w:rsidP="001D1DB8">
      <w:pPr>
        <w:ind w:right="140"/>
      </w:pPr>
    </w:p>
    <w:p w14:paraId="71F27094" w14:textId="77777777" w:rsidR="002D66DE" w:rsidRDefault="002D66DE" w:rsidP="001D1DB8">
      <w:pPr>
        <w:ind w:right="140"/>
      </w:pPr>
    </w:p>
    <w:p w14:paraId="7CD5DABE" w14:textId="77777777" w:rsidR="002D66DE" w:rsidRDefault="002D66DE" w:rsidP="001D1DB8">
      <w:pPr>
        <w:ind w:right="140"/>
      </w:pPr>
    </w:p>
    <w:p w14:paraId="7A86C463" w14:textId="4A7492D3" w:rsidR="00002EF3" w:rsidRDefault="00002EF3" w:rsidP="001D1DB8">
      <w:pPr>
        <w:ind w:right="140"/>
      </w:pPr>
    </w:p>
    <w:p w14:paraId="75317E11" w14:textId="4C4D15AF" w:rsidR="00F77F18" w:rsidRDefault="00F77F18" w:rsidP="001D1DB8">
      <w:pPr>
        <w:ind w:right="140"/>
      </w:pPr>
    </w:p>
    <w:p w14:paraId="4445A79A" w14:textId="3F3B8E4B" w:rsidR="00E332D1" w:rsidRDefault="00E332D1" w:rsidP="001D1DB8">
      <w:pPr>
        <w:ind w:right="140"/>
      </w:pPr>
    </w:p>
    <w:p w14:paraId="7F3550AE" w14:textId="3960FF80" w:rsidR="00F77F18" w:rsidRDefault="00F77F18" w:rsidP="001D1DB8">
      <w:pPr>
        <w:ind w:right="140"/>
      </w:pPr>
    </w:p>
    <w:p w14:paraId="5936AF29" w14:textId="2AB5BB9F" w:rsidR="006460C2" w:rsidRDefault="006460C2" w:rsidP="001D1DB8">
      <w:pPr>
        <w:ind w:right="140"/>
      </w:pPr>
    </w:p>
    <w:p w14:paraId="18EB87A0" w14:textId="78726991" w:rsidR="006460C2" w:rsidRDefault="006460C2" w:rsidP="001D1DB8">
      <w:pPr>
        <w:ind w:right="140"/>
      </w:pPr>
    </w:p>
    <w:p w14:paraId="5848D9E2" w14:textId="3C065D4D" w:rsidR="006460C2" w:rsidRDefault="006460C2" w:rsidP="001D1DB8">
      <w:pPr>
        <w:ind w:right="140"/>
      </w:pPr>
    </w:p>
    <w:p w14:paraId="5B362817" w14:textId="77777777" w:rsidR="006460C2" w:rsidRDefault="006460C2" w:rsidP="001D1DB8">
      <w:pPr>
        <w:ind w:right="140"/>
      </w:pPr>
    </w:p>
    <w:p w14:paraId="1F290B12" w14:textId="77777777" w:rsidR="002D66DE" w:rsidRDefault="002D66DE" w:rsidP="002D66DE">
      <w:pPr>
        <w:ind w:right="140"/>
        <w:jc w:val="center"/>
        <w:rPr>
          <w:rFonts w:ascii="Tahoma" w:eastAsia="Times New Roman" w:hAnsi="Tahoma" w:cs="Tahoma"/>
          <w:b/>
          <w:bCs/>
          <w:sz w:val="24"/>
          <w:szCs w:val="24"/>
          <w:lang w:val="en-US" w:eastAsia="lt-LT"/>
        </w:rPr>
      </w:pPr>
      <w:r w:rsidRPr="000E3EE5">
        <w:rPr>
          <w:rFonts w:ascii="Tahoma" w:eastAsia="Times New Roman" w:hAnsi="Tahoma" w:cs="Tahoma"/>
          <w:b/>
          <w:bCs/>
          <w:sz w:val="24"/>
          <w:szCs w:val="24"/>
          <w:lang w:val="en-US" w:eastAsia="lt-LT"/>
        </w:rPr>
        <w:t>2. LOGICAL FRAMEWORK</w:t>
      </w:r>
    </w:p>
    <w:p w14:paraId="049A63D2" w14:textId="72E3B9FD" w:rsidR="002D66DE" w:rsidRPr="00A73783"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w:t>
      </w:r>
      <w:r w:rsidR="00F1682D" w:rsidRPr="006460C2">
        <w:rPr>
          <w:rFonts w:ascii="Tahoma" w:eastAsia="Times New Roman" w:hAnsi="Tahoma" w:cs="Tahoma"/>
          <w:i/>
          <w:iCs/>
          <w:color w:val="2F5496" w:themeColor="accent1" w:themeShade="BF"/>
          <w:sz w:val="20"/>
          <w:szCs w:val="20"/>
          <w:lang w:val="en-US" w:eastAsia="lt-LT"/>
        </w:rPr>
        <w:t>/ deleted</w:t>
      </w:r>
      <w:r w:rsidRPr="006460C2">
        <w:rPr>
          <w:rFonts w:ascii="Tahoma" w:eastAsia="Times New Roman" w:hAnsi="Tahoma" w:cs="Tahoma"/>
          <w:i/>
          <w:iCs/>
          <w:color w:val="2F5496" w:themeColor="accent1" w:themeShade="BF"/>
          <w:sz w:val="20"/>
          <w:szCs w:val="20"/>
          <w:lang w:val="en-US" w:eastAsia="lt-LT"/>
        </w:rPr>
        <w:t xml:space="preserve"> </w:t>
      </w:r>
      <w:r w:rsidRPr="00A73783">
        <w:rPr>
          <w:rFonts w:ascii="Tahoma" w:eastAsia="Times New Roman" w:hAnsi="Tahoma" w:cs="Tahoma"/>
          <w:i/>
          <w:iCs/>
          <w:color w:val="767171" w:themeColor="background2" w:themeShade="80"/>
          <w:sz w:val="20"/>
          <w:szCs w:val="20"/>
          <w:lang w:val="en-US" w:eastAsia="lt-LT"/>
        </w:rPr>
        <w:t>for listing</w:t>
      </w:r>
      <w:r w:rsidR="00F1682D">
        <w:rPr>
          <w:rFonts w:ascii="Tahoma" w:eastAsia="Times New Roman" w:hAnsi="Tahoma" w:cs="Tahoma"/>
          <w:i/>
          <w:iCs/>
          <w:color w:val="767171" w:themeColor="background2" w:themeShade="80"/>
          <w:sz w:val="20"/>
          <w:szCs w:val="20"/>
          <w:lang w:val="en-US" w:eastAsia="lt-LT"/>
        </w:rPr>
        <w:t xml:space="preserve"> </w:t>
      </w:r>
      <w:r w:rsidR="00F1682D" w:rsidRPr="006460C2">
        <w:rPr>
          <w:rFonts w:ascii="Tahoma" w:eastAsia="Times New Roman" w:hAnsi="Tahoma" w:cs="Tahoma"/>
          <w:i/>
          <w:iCs/>
          <w:color w:val="2F5496" w:themeColor="accent1" w:themeShade="BF"/>
          <w:sz w:val="20"/>
          <w:szCs w:val="20"/>
          <w:lang w:val="en-US" w:eastAsia="lt-LT"/>
        </w:rPr>
        <w:t>specific objectives,</w:t>
      </w:r>
      <w:r w:rsidRPr="006460C2">
        <w:rPr>
          <w:rFonts w:ascii="Tahoma" w:eastAsia="Times New Roman" w:hAnsi="Tahoma" w:cs="Tahoma"/>
          <w:i/>
          <w:iCs/>
          <w:color w:val="2F5496" w:themeColor="accent1" w:themeShade="BF"/>
          <w:sz w:val="20"/>
          <w:szCs w:val="20"/>
          <w:lang w:val="en-US" w:eastAsia="lt-LT"/>
        </w:rPr>
        <w:t xml:space="preserve"> </w:t>
      </w:r>
      <w:r w:rsidRPr="00A73783">
        <w:rPr>
          <w:rFonts w:ascii="Tahoma" w:eastAsia="Times New Roman" w:hAnsi="Tahoma" w:cs="Tahoma"/>
          <w:i/>
          <w:iCs/>
          <w:color w:val="767171" w:themeColor="background2" w:themeShade="80"/>
          <w:sz w:val="20"/>
          <w:szCs w:val="20"/>
          <w:lang w:val="en-US" w:eastAsia="lt-LT"/>
        </w:rPr>
        <w:t>activities or outputs.</w:t>
      </w:r>
    </w:p>
    <w:p w14:paraId="31F41E32" w14:textId="36860781" w:rsidR="002D66DE" w:rsidRPr="00A73783"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2. Take into account the information indicated in the report(s) and the Grant Application Form Part I Project Description, when filling in the Log</w:t>
      </w:r>
      <w:r w:rsidR="006460C2">
        <w:rPr>
          <w:rFonts w:ascii="Tahoma" w:eastAsia="Times New Roman" w:hAnsi="Tahoma" w:cs="Tahoma"/>
          <w:i/>
          <w:iCs/>
          <w:color w:val="767171" w:themeColor="background2" w:themeShade="80"/>
          <w:sz w:val="20"/>
          <w:szCs w:val="20"/>
          <w:lang w:val="en-US" w:eastAsia="lt-LT"/>
        </w:rPr>
        <w:t xml:space="preserve">ical </w:t>
      </w:r>
      <w:r w:rsidRPr="00A73783">
        <w:rPr>
          <w:rFonts w:ascii="Tahoma" w:eastAsia="Times New Roman" w:hAnsi="Tahoma" w:cs="Tahoma"/>
          <w:i/>
          <w:iCs/>
          <w:color w:val="767171" w:themeColor="background2" w:themeShade="80"/>
          <w:sz w:val="20"/>
          <w:szCs w:val="20"/>
          <w:lang w:val="en-US" w:eastAsia="lt-LT"/>
        </w:rPr>
        <w:t>frame</w:t>
      </w:r>
      <w:r w:rsidR="006460C2">
        <w:rPr>
          <w:rFonts w:ascii="Tahoma" w:eastAsia="Times New Roman" w:hAnsi="Tahoma" w:cs="Tahoma"/>
          <w:i/>
          <w:iCs/>
          <w:color w:val="767171" w:themeColor="background2" w:themeShade="80"/>
          <w:sz w:val="20"/>
          <w:szCs w:val="20"/>
          <w:lang w:val="en-US" w:eastAsia="lt-LT"/>
        </w:rPr>
        <w:t>work</w:t>
      </w:r>
      <w:r w:rsidRPr="00A73783">
        <w:rPr>
          <w:rFonts w:ascii="Tahoma" w:eastAsia="Times New Roman" w:hAnsi="Tahoma" w:cs="Tahoma"/>
          <w:i/>
          <w:iCs/>
          <w:color w:val="767171" w:themeColor="background2" w:themeShade="80"/>
          <w:sz w:val="20"/>
          <w:szCs w:val="20"/>
          <w:lang w:val="en-US" w:eastAsia="lt-LT"/>
        </w:rPr>
        <w:t xml:space="preserve"> matrix.</w:t>
      </w:r>
    </w:p>
    <w:p w14:paraId="7D3732C3" w14:textId="06DAEA69" w:rsidR="002D66DE" w:rsidRPr="00A73783"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3. See definitions below the Log</w:t>
      </w:r>
      <w:r w:rsidR="006460C2">
        <w:rPr>
          <w:rFonts w:ascii="Tahoma" w:eastAsia="Times New Roman" w:hAnsi="Tahoma" w:cs="Tahoma"/>
          <w:i/>
          <w:iCs/>
          <w:color w:val="767171" w:themeColor="background2" w:themeShade="80"/>
          <w:sz w:val="20"/>
          <w:szCs w:val="20"/>
          <w:lang w:val="en-US" w:eastAsia="lt-LT"/>
        </w:rPr>
        <w:t xml:space="preserve">ical </w:t>
      </w:r>
      <w:r w:rsidRPr="00A73783">
        <w:rPr>
          <w:rFonts w:ascii="Tahoma" w:eastAsia="Times New Roman" w:hAnsi="Tahoma" w:cs="Tahoma"/>
          <w:i/>
          <w:iCs/>
          <w:color w:val="767171" w:themeColor="background2" w:themeShade="80"/>
          <w:sz w:val="20"/>
          <w:szCs w:val="20"/>
          <w:lang w:val="en-US" w:eastAsia="lt-LT"/>
        </w:rPr>
        <w:t>frame</w:t>
      </w:r>
      <w:r w:rsidR="006460C2">
        <w:rPr>
          <w:rFonts w:ascii="Tahoma" w:eastAsia="Times New Roman" w:hAnsi="Tahoma" w:cs="Tahoma"/>
          <w:i/>
          <w:iCs/>
          <w:color w:val="767171" w:themeColor="background2" w:themeShade="80"/>
          <w:sz w:val="20"/>
          <w:szCs w:val="20"/>
          <w:lang w:val="en-US" w:eastAsia="lt-LT"/>
        </w:rPr>
        <w:t>work</w:t>
      </w:r>
      <w:r w:rsidRPr="00A73783">
        <w:rPr>
          <w:rFonts w:ascii="Tahoma" w:eastAsia="Times New Roman" w:hAnsi="Tahoma" w:cs="Tahoma"/>
          <w:i/>
          <w:iCs/>
          <w:color w:val="767171" w:themeColor="background2" w:themeShade="80"/>
          <w:sz w:val="20"/>
          <w:szCs w:val="20"/>
          <w:lang w:val="en-US" w:eastAsia="lt-LT"/>
        </w:rPr>
        <w:t xml:space="preserve"> matrix in order to fill it in correctly.</w:t>
      </w:r>
    </w:p>
    <w:p w14:paraId="49A3516F" w14:textId="77777777" w:rsidR="00202F1B" w:rsidRPr="00202F1B"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14:paraId="4EB4A51B" w14:textId="77777777" w:rsidTr="00C206AB">
        <w:trPr>
          <w:trHeight w:val="1212"/>
        </w:trPr>
        <w:tc>
          <w:tcPr>
            <w:tcW w:w="3374" w:type="dxa"/>
            <w:gridSpan w:val="2"/>
            <w:shd w:val="clear" w:color="auto" w:fill="8EAADB" w:themeFill="accent1" w:themeFillTint="99"/>
          </w:tcPr>
          <w:p w14:paraId="1977ED10" w14:textId="77777777" w:rsidR="001C0671"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b/>
                <w:bCs/>
                <w:sz w:val="18"/>
                <w:szCs w:val="18"/>
                <w:lang w:val="en-US" w:eastAsia="lt-LT"/>
              </w:rPr>
              <w:lastRenderedPageBreak/>
              <w:t>Results chain</w:t>
            </w:r>
            <w:r w:rsidR="001C0671">
              <w:rPr>
                <w:rFonts w:ascii="Tahoma" w:eastAsia="Times New Roman" w:hAnsi="Tahoma" w:cs="Tahoma"/>
                <w:b/>
                <w:bCs/>
                <w:sz w:val="18"/>
                <w:szCs w:val="18"/>
                <w:lang w:val="en-US" w:eastAsia="lt-LT"/>
              </w:rPr>
              <w:t xml:space="preserve"> </w:t>
            </w:r>
          </w:p>
          <w:p w14:paraId="28CE3B35" w14:textId="77777777" w:rsidR="00202F1B" w:rsidRPr="00C206AB"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AC2232B"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Indicators</w:t>
            </w:r>
          </w:p>
          <w:p w14:paraId="54CBE3F7"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2CF54F2D"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59EB4005"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3103F561"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7FE963D9"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Progress (%) (4)</w:t>
            </w:r>
          </w:p>
          <w:p w14:paraId="37A88554"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570FA6FB" w14:textId="77777777" w:rsid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Sources and means of verification</w:t>
            </w:r>
          </w:p>
          <w:p w14:paraId="0E85BF42" w14:textId="77777777" w:rsidR="00202F1B" w:rsidRP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(Where</w:t>
            </w:r>
            <w:r w:rsidR="00AE6B6A">
              <w:rPr>
                <w:rFonts w:ascii="Tahoma" w:eastAsia="Times New Roman" w:hAnsi="Tahoma" w:cs="Tahoma"/>
                <w:i/>
                <w:iCs/>
                <w:color w:val="000000"/>
                <w:sz w:val="18"/>
                <w:szCs w:val="18"/>
                <w:lang w:val="en-US" w:eastAsia="lt-LT"/>
              </w:rPr>
              <w:t xml:space="preserve"> </w:t>
            </w:r>
            <w:r w:rsidRPr="00C206AB">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3C06F2CF"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b/>
                <w:bCs/>
                <w:color w:val="000000"/>
                <w:sz w:val="18"/>
                <w:szCs w:val="18"/>
                <w:lang w:val="en-GB" w:eastAsia="lt-LT"/>
              </w:rPr>
              <w:t>Assumptions</w:t>
            </w:r>
          </w:p>
          <w:p w14:paraId="719DD300"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i/>
                <w:iCs/>
                <w:color w:val="000000"/>
                <w:sz w:val="18"/>
                <w:szCs w:val="18"/>
                <w:lang w:val="en-GB" w:eastAsia="lt-LT"/>
              </w:rPr>
              <w:t>(What else to be aware of)</w:t>
            </w:r>
          </w:p>
        </w:tc>
      </w:tr>
      <w:tr w:rsidR="00C206AB" w14:paraId="09E53330" w14:textId="77777777" w:rsidTr="001C0671">
        <w:trPr>
          <w:trHeight w:val="677"/>
        </w:trPr>
        <w:tc>
          <w:tcPr>
            <w:tcW w:w="1696" w:type="dxa"/>
            <w:shd w:val="clear" w:color="auto" w:fill="8EAADB" w:themeFill="accent1" w:themeFillTint="99"/>
          </w:tcPr>
          <w:p w14:paraId="032ECB43" w14:textId="77777777" w:rsidR="00202F1B" w:rsidRPr="001C0671" w:rsidRDefault="00202F1B" w:rsidP="00202F1B">
            <w:pPr>
              <w:spacing w:before="120" w:after="120"/>
              <w:ind w:right="142"/>
              <w:jc w:val="center"/>
              <w:rPr>
                <w:sz w:val="20"/>
                <w:szCs w:val="20"/>
              </w:rPr>
            </w:pPr>
            <w:r w:rsidRPr="001C0671">
              <w:rPr>
                <w:rFonts w:ascii="Tahoma" w:eastAsia="Times New Roman" w:hAnsi="Tahoma" w:cs="Tahoma"/>
                <w:b/>
                <w:bCs/>
                <w:color w:val="000000"/>
                <w:sz w:val="20"/>
                <w:szCs w:val="20"/>
                <w:lang w:val="en-US" w:eastAsia="lt-LT"/>
              </w:rPr>
              <w:t>Overall objective: impact</w:t>
            </w:r>
          </w:p>
        </w:tc>
        <w:tc>
          <w:tcPr>
            <w:tcW w:w="1678" w:type="dxa"/>
            <w:shd w:val="clear" w:color="auto" w:fill="FFFFFF" w:themeFill="background1"/>
          </w:tcPr>
          <w:p w14:paraId="353883A3" w14:textId="77777777" w:rsidR="00202F1B" w:rsidRPr="00C206AB" w:rsidRDefault="00202F1B" w:rsidP="00C206AB">
            <w:pPr>
              <w:spacing w:before="120" w:after="120"/>
              <w:ind w:right="142"/>
              <w:jc w:val="center"/>
              <w:rPr>
                <w:sz w:val="18"/>
                <w:szCs w:val="18"/>
              </w:rPr>
            </w:pPr>
          </w:p>
        </w:tc>
        <w:tc>
          <w:tcPr>
            <w:tcW w:w="1249" w:type="dxa"/>
          </w:tcPr>
          <w:p w14:paraId="541EC3D5" w14:textId="77777777" w:rsidR="00202F1B" w:rsidRPr="00C206AB" w:rsidRDefault="00202F1B" w:rsidP="002D66DE">
            <w:pPr>
              <w:ind w:right="140"/>
              <w:jc w:val="center"/>
              <w:rPr>
                <w:sz w:val="18"/>
                <w:szCs w:val="18"/>
              </w:rPr>
            </w:pPr>
          </w:p>
        </w:tc>
        <w:tc>
          <w:tcPr>
            <w:tcW w:w="1336" w:type="dxa"/>
            <w:shd w:val="clear" w:color="auto" w:fill="8EAADB" w:themeFill="accent1" w:themeFillTint="99"/>
          </w:tcPr>
          <w:p w14:paraId="3B4B9507" w14:textId="77777777" w:rsidR="00202F1B" w:rsidRPr="00C206AB" w:rsidRDefault="00202F1B" w:rsidP="002D66DE">
            <w:pPr>
              <w:ind w:right="140"/>
              <w:jc w:val="center"/>
              <w:rPr>
                <w:sz w:val="18"/>
                <w:szCs w:val="18"/>
              </w:rPr>
            </w:pPr>
          </w:p>
        </w:tc>
        <w:tc>
          <w:tcPr>
            <w:tcW w:w="1588" w:type="dxa"/>
            <w:shd w:val="clear" w:color="auto" w:fill="8EAADB" w:themeFill="accent1" w:themeFillTint="99"/>
          </w:tcPr>
          <w:p w14:paraId="5DA0EE6E" w14:textId="77777777" w:rsidR="00202F1B" w:rsidRPr="00C206AB" w:rsidRDefault="00202F1B" w:rsidP="002D66DE">
            <w:pPr>
              <w:ind w:right="140"/>
              <w:jc w:val="center"/>
              <w:rPr>
                <w:sz w:val="18"/>
                <w:szCs w:val="18"/>
              </w:rPr>
            </w:pPr>
          </w:p>
        </w:tc>
        <w:tc>
          <w:tcPr>
            <w:tcW w:w="1684" w:type="dxa"/>
            <w:shd w:val="clear" w:color="auto" w:fill="8EAADB" w:themeFill="accent1" w:themeFillTint="99"/>
          </w:tcPr>
          <w:p w14:paraId="01E7D758" w14:textId="77777777" w:rsidR="00202F1B" w:rsidRPr="00C206AB" w:rsidRDefault="00202F1B" w:rsidP="002D66DE">
            <w:pPr>
              <w:ind w:right="140"/>
              <w:jc w:val="center"/>
              <w:rPr>
                <w:sz w:val="18"/>
                <w:szCs w:val="18"/>
              </w:rPr>
            </w:pPr>
          </w:p>
        </w:tc>
        <w:tc>
          <w:tcPr>
            <w:tcW w:w="1714" w:type="dxa"/>
            <w:shd w:val="clear" w:color="auto" w:fill="8EAADB" w:themeFill="accent1" w:themeFillTint="99"/>
          </w:tcPr>
          <w:p w14:paraId="363CF53B" w14:textId="77777777" w:rsidR="00202F1B" w:rsidRPr="00C206AB" w:rsidRDefault="00202F1B" w:rsidP="002D66DE">
            <w:pPr>
              <w:ind w:right="140"/>
              <w:jc w:val="center"/>
              <w:rPr>
                <w:sz w:val="18"/>
                <w:szCs w:val="18"/>
              </w:rPr>
            </w:pPr>
          </w:p>
        </w:tc>
        <w:tc>
          <w:tcPr>
            <w:tcW w:w="2233" w:type="dxa"/>
            <w:shd w:val="clear" w:color="auto" w:fill="FFFFFF" w:themeFill="background1"/>
          </w:tcPr>
          <w:p w14:paraId="5B989CFE" w14:textId="77777777" w:rsidR="00202F1B" w:rsidRPr="00C206AB" w:rsidRDefault="00202F1B" w:rsidP="002D66DE">
            <w:pPr>
              <w:ind w:right="140"/>
              <w:jc w:val="center"/>
              <w:rPr>
                <w:sz w:val="18"/>
                <w:szCs w:val="18"/>
              </w:rPr>
            </w:pPr>
          </w:p>
        </w:tc>
        <w:tc>
          <w:tcPr>
            <w:tcW w:w="1843" w:type="dxa"/>
            <w:shd w:val="clear" w:color="auto" w:fill="8EAADB" w:themeFill="accent1" w:themeFillTint="99"/>
          </w:tcPr>
          <w:p w14:paraId="08CBB4D6" w14:textId="77777777" w:rsidR="00202F1B" w:rsidRPr="00C206AB" w:rsidRDefault="00202F1B" w:rsidP="002D66DE">
            <w:pPr>
              <w:ind w:right="140"/>
              <w:jc w:val="center"/>
              <w:rPr>
                <w:sz w:val="18"/>
                <w:szCs w:val="18"/>
              </w:rPr>
            </w:pPr>
          </w:p>
        </w:tc>
      </w:tr>
      <w:tr w:rsidR="00C206AB" w14:paraId="4BC638A6" w14:textId="77777777" w:rsidTr="00C206AB">
        <w:trPr>
          <w:trHeight w:val="380"/>
        </w:trPr>
        <w:tc>
          <w:tcPr>
            <w:tcW w:w="1696" w:type="dxa"/>
            <w:vMerge w:val="restart"/>
            <w:shd w:val="clear" w:color="auto" w:fill="8EAADB" w:themeFill="accent1" w:themeFillTint="99"/>
          </w:tcPr>
          <w:p w14:paraId="38E969D1" w14:textId="77777777" w:rsidR="00202F1B" w:rsidRPr="001C0671" w:rsidRDefault="00202F1B" w:rsidP="001C0671">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D8D454C" w14:textId="27F4854A"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5FA874A9" w14:textId="77777777" w:rsidR="00202F1B" w:rsidRPr="00C206AB" w:rsidRDefault="00202F1B" w:rsidP="00C206AB">
            <w:pPr>
              <w:ind w:right="140"/>
              <w:jc w:val="center"/>
              <w:rPr>
                <w:b/>
                <w:bCs/>
                <w:sz w:val="18"/>
                <w:szCs w:val="18"/>
              </w:rPr>
            </w:pPr>
          </w:p>
        </w:tc>
        <w:tc>
          <w:tcPr>
            <w:tcW w:w="1336" w:type="dxa"/>
          </w:tcPr>
          <w:p w14:paraId="5C906191" w14:textId="77777777" w:rsidR="00202F1B" w:rsidRPr="00C206AB" w:rsidRDefault="00202F1B" w:rsidP="002D66DE">
            <w:pPr>
              <w:ind w:right="140"/>
              <w:jc w:val="center"/>
              <w:rPr>
                <w:sz w:val="18"/>
                <w:szCs w:val="18"/>
              </w:rPr>
            </w:pPr>
          </w:p>
        </w:tc>
        <w:tc>
          <w:tcPr>
            <w:tcW w:w="1588" w:type="dxa"/>
            <w:shd w:val="clear" w:color="auto" w:fill="FFFFFF" w:themeFill="background1"/>
          </w:tcPr>
          <w:p w14:paraId="29FBE047" w14:textId="77777777" w:rsidR="00202F1B" w:rsidRPr="00C206AB" w:rsidRDefault="00202F1B" w:rsidP="002D66DE">
            <w:pPr>
              <w:ind w:right="140"/>
              <w:jc w:val="center"/>
              <w:rPr>
                <w:sz w:val="18"/>
                <w:szCs w:val="18"/>
              </w:rPr>
            </w:pPr>
          </w:p>
        </w:tc>
        <w:tc>
          <w:tcPr>
            <w:tcW w:w="1684" w:type="dxa"/>
            <w:shd w:val="clear" w:color="auto" w:fill="FFFFFF" w:themeFill="background1"/>
          </w:tcPr>
          <w:p w14:paraId="3ED7CD26" w14:textId="77777777" w:rsidR="00202F1B" w:rsidRPr="00C206AB" w:rsidRDefault="00202F1B" w:rsidP="002D66DE">
            <w:pPr>
              <w:ind w:right="140"/>
              <w:jc w:val="center"/>
              <w:rPr>
                <w:sz w:val="18"/>
                <w:szCs w:val="18"/>
              </w:rPr>
            </w:pPr>
          </w:p>
        </w:tc>
        <w:tc>
          <w:tcPr>
            <w:tcW w:w="1714" w:type="dxa"/>
            <w:shd w:val="clear" w:color="auto" w:fill="FFFFFF" w:themeFill="background1"/>
          </w:tcPr>
          <w:p w14:paraId="77E5FDF9" w14:textId="77777777" w:rsidR="00202F1B" w:rsidRPr="00C206AB" w:rsidRDefault="00202F1B" w:rsidP="002D66DE">
            <w:pPr>
              <w:ind w:right="140"/>
              <w:jc w:val="center"/>
              <w:rPr>
                <w:sz w:val="18"/>
                <w:szCs w:val="18"/>
              </w:rPr>
            </w:pPr>
          </w:p>
        </w:tc>
        <w:tc>
          <w:tcPr>
            <w:tcW w:w="2233" w:type="dxa"/>
            <w:shd w:val="clear" w:color="auto" w:fill="FFFFFF" w:themeFill="background1"/>
          </w:tcPr>
          <w:p w14:paraId="4D4D2B1F" w14:textId="77777777" w:rsidR="00202F1B" w:rsidRPr="00C206AB" w:rsidRDefault="00202F1B" w:rsidP="002D66DE">
            <w:pPr>
              <w:ind w:right="140"/>
              <w:jc w:val="center"/>
              <w:rPr>
                <w:sz w:val="18"/>
                <w:szCs w:val="18"/>
              </w:rPr>
            </w:pPr>
          </w:p>
        </w:tc>
        <w:tc>
          <w:tcPr>
            <w:tcW w:w="1843" w:type="dxa"/>
          </w:tcPr>
          <w:p w14:paraId="247C333C" w14:textId="77777777" w:rsidR="00202F1B" w:rsidRPr="00C206AB" w:rsidRDefault="00202F1B" w:rsidP="002D66DE">
            <w:pPr>
              <w:ind w:right="140"/>
              <w:jc w:val="center"/>
              <w:rPr>
                <w:sz w:val="18"/>
                <w:szCs w:val="18"/>
              </w:rPr>
            </w:pPr>
          </w:p>
        </w:tc>
      </w:tr>
      <w:tr w:rsidR="00C206AB" w14:paraId="4FEB8E94" w14:textId="77777777" w:rsidTr="00C206AB">
        <w:trPr>
          <w:trHeight w:val="380"/>
        </w:trPr>
        <w:tc>
          <w:tcPr>
            <w:tcW w:w="1696" w:type="dxa"/>
            <w:vMerge/>
            <w:shd w:val="clear" w:color="auto" w:fill="8EAADB" w:themeFill="accent1" w:themeFillTint="99"/>
          </w:tcPr>
          <w:p w14:paraId="0E780675"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2D9C7B4A" w14:textId="5E3C7D21"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673295FB" w14:textId="77777777" w:rsidR="00202F1B" w:rsidRPr="00C206AB" w:rsidRDefault="00202F1B" w:rsidP="00C206AB">
            <w:pPr>
              <w:ind w:right="140"/>
              <w:jc w:val="center"/>
              <w:rPr>
                <w:sz w:val="18"/>
                <w:szCs w:val="18"/>
              </w:rPr>
            </w:pPr>
          </w:p>
        </w:tc>
        <w:tc>
          <w:tcPr>
            <w:tcW w:w="1336" w:type="dxa"/>
          </w:tcPr>
          <w:p w14:paraId="1AB09EB2" w14:textId="77777777" w:rsidR="00202F1B" w:rsidRPr="00C206AB" w:rsidRDefault="00202F1B" w:rsidP="002D66DE">
            <w:pPr>
              <w:ind w:right="140"/>
              <w:jc w:val="center"/>
              <w:rPr>
                <w:sz w:val="18"/>
                <w:szCs w:val="18"/>
              </w:rPr>
            </w:pPr>
          </w:p>
        </w:tc>
        <w:tc>
          <w:tcPr>
            <w:tcW w:w="1588" w:type="dxa"/>
            <w:shd w:val="clear" w:color="auto" w:fill="FFFFFF" w:themeFill="background1"/>
          </w:tcPr>
          <w:p w14:paraId="04C4C458" w14:textId="77777777" w:rsidR="00202F1B" w:rsidRPr="00C206AB" w:rsidRDefault="00202F1B" w:rsidP="002D66DE">
            <w:pPr>
              <w:ind w:right="140"/>
              <w:jc w:val="center"/>
              <w:rPr>
                <w:sz w:val="18"/>
                <w:szCs w:val="18"/>
              </w:rPr>
            </w:pPr>
          </w:p>
        </w:tc>
        <w:tc>
          <w:tcPr>
            <w:tcW w:w="1684" w:type="dxa"/>
            <w:shd w:val="clear" w:color="auto" w:fill="FFFFFF" w:themeFill="background1"/>
          </w:tcPr>
          <w:p w14:paraId="0BAD27DB" w14:textId="77777777" w:rsidR="00202F1B" w:rsidRPr="00C206AB" w:rsidRDefault="00202F1B" w:rsidP="002D66DE">
            <w:pPr>
              <w:ind w:right="140"/>
              <w:jc w:val="center"/>
              <w:rPr>
                <w:sz w:val="18"/>
                <w:szCs w:val="18"/>
              </w:rPr>
            </w:pPr>
          </w:p>
        </w:tc>
        <w:tc>
          <w:tcPr>
            <w:tcW w:w="1714" w:type="dxa"/>
            <w:shd w:val="clear" w:color="auto" w:fill="FFFFFF" w:themeFill="background1"/>
          </w:tcPr>
          <w:p w14:paraId="0CDEC5C4" w14:textId="77777777" w:rsidR="00202F1B" w:rsidRPr="00C206AB" w:rsidRDefault="00202F1B" w:rsidP="002D66DE">
            <w:pPr>
              <w:ind w:right="140"/>
              <w:jc w:val="center"/>
              <w:rPr>
                <w:sz w:val="18"/>
                <w:szCs w:val="18"/>
              </w:rPr>
            </w:pPr>
          </w:p>
        </w:tc>
        <w:tc>
          <w:tcPr>
            <w:tcW w:w="2233" w:type="dxa"/>
            <w:shd w:val="clear" w:color="auto" w:fill="FFFFFF" w:themeFill="background1"/>
          </w:tcPr>
          <w:p w14:paraId="5955B570" w14:textId="77777777" w:rsidR="00202F1B" w:rsidRPr="00C206AB" w:rsidRDefault="00202F1B" w:rsidP="002D66DE">
            <w:pPr>
              <w:ind w:right="140"/>
              <w:jc w:val="center"/>
              <w:rPr>
                <w:sz w:val="18"/>
                <w:szCs w:val="18"/>
              </w:rPr>
            </w:pPr>
          </w:p>
        </w:tc>
        <w:tc>
          <w:tcPr>
            <w:tcW w:w="1843" w:type="dxa"/>
          </w:tcPr>
          <w:p w14:paraId="481E5D3B" w14:textId="77777777" w:rsidR="00202F1B" w:rsidRPr="00C206AB" w:rsidRDefault="00202F1B" w:rsidP="002D66DE">
            <w:pPr>
              <w:ind w:right="140"/>
              <w:jc w:val="center"/>
              <w:rPr>
                <w:sz w:val="18"/>
                <w:szCs w:val="18"/>
              </w:rPr>
            </w:pPr>
          </w:p>
        </w:tc>
      </w:tr>
      <w:tr w:rsidR="00C206AB" w14:paraId="5D00A206" w14:textId="77777777" w:rsidTr="00C206AB">
        <w:trPr>
          <w:trHeight w:val="380"/>
        </w:trPr>
        <w:tc>
          <w:tcPr>
            <w:tcW w:w="1696" w:type="dxa"/>
            <w:vMerge/>
            <w:shd w:val="clear" w:color="auto" w:fill="8EAADB" w:themeFill="accent1" w:themeFillTint="99"/>
          </w:tcPr>
          <w:p w14:paraId="1AC99E0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3C15434" w14:textId="77777777" w:rsidR="00202F1B" w:rsidRPr="00C206AB"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6AC835EA" w14:textId="77777777" w:rsidR="00202F1B" w:rsidRPr="00C206AB" w:rsidRDefault="00202F1B" w:rsidP="00202F1B">
            <w:pPr>
              <w:ind w:right="140"/>
              <w:jc w:val="center"/>
              <w:rPr>
                <w:sz w:val="18"/>
                <w:szCs w:val="18"/>
              </w:rPr>
            </w:pPr>
          </w:p>
        </w:tc>
        <w:tc>
          <w:tcPr>
            <w:tcW w:w="1336" w:type="dxa"/>
          </w:tcPr>
          <w:p w14:paraId="1DC948D9"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FC639B" w14:textId="77777777" w:rsidR="00202F1B" w:rsidRPr="00C206AB" w:rsidRDefault="00202F1B" w:rsidP="00202F1B">
            <w:pPr>
              <w:ind w:right="140"/>
              <w:jc w:val="center"/>
              <w:rPr>
                <w:sz w:val="18"/>
                <w:szCs w:val="18"/>
              </w:rPr>
            </w:pPr>
          </w:p>
        </w:tc>
        <w:tc>
          <w:tcPr>
            <w:tcW w:w="1684" w:type="dxa"/>
            <w:shd w:val="clear" w:color="auto" w:fill="FFFFFF" w:themeFill="background1"/>
          </w:tcPr>
          <w:p w14:paraId="668602AE" w14:textId="77777777" w:rsidR="00202F1B" w:rsidRPr="00C206AB" w:rsidRDefault="00202F1B" w:rsidP="00202F1B">
            <w:pPr>
              <w:ind w:right="140"/>
              <w:jc w:val="center"/>
              <w:rPr>
                <w:sz w:val="18"/>
                <w:szCs w:val="18"/>
              </w:rPr>
            </w:pPr>
          </w:p>
        </w:tc>
        <w:tc>
          <w:tcPr>
            <w:tcW w:w="1714" w:type="dxa"/>
            <w:shd w:val="clear" w:color="auto" w:fill="FFFFFF" w:themeFill="background1"/>
          </w:tcPr>
          <w:p w14:paraId="3E21B117" w14:textId="77777777" w:rsidR="00202F1B" w:rsidRPr="00C206AB" w:rsidRDefault="00202F1B" w:rsidP="00202F1B">
            <w:pPr>
              <w:ind w:right="140"/>
              <w:jc w:val="center"/>
              <w:rPr>
                <w:sz w:val="18"/>
                <w:szCs w:val="18"/>
              </w:rPr>
            </w:pPr>
          </w:p>
        </w:tc>
        <w:tc>
          <w:tcPr>
            <w:tcW w:w="2233" w:type="dxa"/>
            <w:shd w:val="clear" w:color="auto" w:fill="FFFFFF" w:themeFill="background1"/>
          </w:tcPr>
          <w:p w14:paraId="2D939E11" w14:textId="77777777" w:rsidR="00202F1B" w:rsidRPr="00C206AB" w:rsidRDefault="00202F1B" w:rsidP="00202F1B">
            <w:pPr>
              <w:ind w:right="140"/>
              <w:jc w:val="center"/>
              <w:rPr>
                <w:sz w:val="18"/>
                <w:szCs w:val="18"/>
              </w:rPr>
            </w:pPr>
          </w:p>
        </w:tc>
        <w:tc>
          <w:tcPr>
            <w:tcW w:w="1843" w:type="dxa"/>
          </w:tcPr>
          <w:p w14:paraId="1323BC6F" w14:textId="77777777" w:rsidR="00202F1B" w:rsidRPr="00C206AB" w:rsidRDefault="00202F1B" w:rsidP="00202F1B">
            <w:pPr>
              <w:ind w:right="140"/>
              <w:jc w:val="center"/>
              <w:rPr>
                <w:sz w:val="18"/>
                <w:szCs w:val="18"/>
              </w:rPr>
            </w:pPr>
          </w:p>
        </w:tc>
      </w:tr>
      <w:tr w:rsidR="00202F1B" w14:paraId="2DCD49F0" w14:textId="77777777" w:rsidTr="00C206AB">
        <w:trPr>
          <w:trHeight w:val="380"/>
        </w:trPr>
        <w:tc>
          <w:tcPr>
            <w:tcW w:w="1696" w:type="dxa"/>
            <w:vMerge w:val="restart"/>
            <w:shd w:val="clear" w:color="auto" w:fill="8EAADB" w:themeFill="accent1" w:themeFillTint="99"/>
          </w:tcPr>
          <w:p w14:paraId="7C54A6C1"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568E2D80" w14:textId="74940672"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27747D37" w14:textId="77777777" w:rsidR="00202F1B" w:rsidRPr="00C206AB" w:rsidRDefault="00202F1B" w:rsidP="00202F1B">
            <w:pPr>
              <w:ind w:right="140"/>
              <w:jc w:val="center"/>
              <w:rPr>
                <w:sz w:val="18"/>
                <w:szCs w:val="18"/>
              </w:rPr>
            </w:pPr>
          </w:p>
        </w:tc>
        <w:tc>
          <w:tcPr>
            <w:tcW w:w="1336" w:type="dxa"/>
          </w:tcPr>
          <w:p w14:paraId="3AF4682B"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4D1482" w14:textId="77777777" w:rsidR="00202F1B" w:rsidRPr="00C206AB" w:rsidRDefault="00202F1B" w:rsidP="00202F1B">
            <w:pPr>
              <w:ind w:right="140"/>
              <w:jc w:val="center"/>
              <w:rPr>
                <w:sz w:val="18"/>
                <w:szCs w:val="18"/>
              </w:rPr>
            </w:pPr>
          </w:p>
        </w:tc>
        <w:tc>
          <w:tcPr>
            <w:tcW w:w="1684" w:type="dxa"/>
            <w:shd w:val="clear" w:color="auto" w:fill="FFFFFF" w:themeFill="background1"/>
          </w:tcPr>
          <w:p w14:paraId="2118A5BB" w14:textId="77777777" w:rsidR="00202F1B" w:rsidRPr="00C206AB" w:rsidRDefault="00202F1B" w:rsidP="00202F1B">
            <w:pPr>
              <w:ind w:right="140"/>
              <w:jc w:val="center"/>
              <w:rPr>
                <w:sz w:val="18"/>
                <w:szCs w:val="18"/>
              </w:rPr>
            </w:pPr>
          </w:p>
        </w:tc>
        <w:tc>
          <w:tcPr>
            <w:tcW w:w="1714" w:type="dxa"/>
            <w:shd w:val="clear" w:color="auto" w:fill="FFFFFF" w:themeFill="background1"/>
          </w:tcPr>
          <w:p w14:paraId="499ABCFE" w14:textId="77777777" w:rsidR="00202F1B" w:rsidRPr="00C206AB" w:rsidRDefault="00202F1B" w:rsidP="00202F1B">
            <w:pPr>
              <w:ind w:right="140"/>
              <w:jc w:val="center"/>
              <w:rPr>
                <w:sz w:val="18"/>
                <w:szCs w:val="18"/>
              </w:rPr>
            </w:pPr>
          </w:p>
        </w:tc>
        <w:tc>
          <w:tcPr>
            <w:tcW w:w="2233" w:type="dxa"/>
            <w:shd w:val="clear" w:color="auto" w:fill="FFFFFF" w:themeFill="background1"/>
          </w:tcPr>
          <w:p w14:paraId="50512FBE" w14:textId="77777777" w:rsidR="00202F1B" w:rsidRPr="00C206AB" w:rsidRDefault="00202F1B" w:rsidP="00202F1B">
            <w:pPr>
              <w:ind w:right="140"/>
              <w:jc w:val="center"/>
              <w:rPr>
                <w:sz w:val="18"/>
                <w:szCs w:val="18"/>
              </w:rPr>
            </w:pPr>
          </w:p>
        </w:tc>
        <w:tc>
          <w:tcPr>
            <w:tcW w:w="1843" w:type="dxa"/>
          </w:tcPr>
          <w:p w14:paraId="55A17333" w14:textId="77777777" w:rsidR="00202F1B" w:rsidRPr="00C206AB" w:rsidRDefault="00202F1B" w:rsidP="00202F1B">
            <w:pPr>
              <w:ind w:right="140"/>
              <w:jc w:val="center"/>
              <w:rPr>
                <w:sz w:val="18"/>
                <w:szCs w:val="18"/>
              </w:rPr>
            </w:pPr>
          </w:p>
        </w:tc>
      </w:tr>
      <w:tr w:rsidR="00202F1B" w14:paraId="37B92DC4" w14:textId="77777777" w:rsidTr="00C206AB">
        <w:trPr>
          <w:trHeight w:val="380"/>
        </w:trPr>
        <w:tc>
          <w:tcPr>
            <w:tcW w:w="1696" w:type="dxa"/>
            <w:vMerge/>
            <w:shd w:val="clear" w:color="auto" w:fill="8EAADB" w:themeFill="accent1" w:themeFillTint="99"/>
          </w:tcPr>
          <w:p w14:paraId="379A50E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361FA503" w14:textId="290E3FB3"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770A22CD" w14:textId="77777777" w:rsidR="00202F1B" w:rsidRPr="00C206AB" w:rsidRDefault="00202F1B" w:rsidP="00202F1B">
            <w:pPr>
              <w:ind w:right="140"/>
              <w:jc w:val="center"/>
              <w:rPr>
                <w:sz w:val="18"/>
                <w:szCs w:val="18"/>
              </w:rPr>
            </w:pPr>
          </w:p>
        </w:tc>
        <w:tc>
          <w:tcPr>
            <w:tcW w:w="1336" w:type="dxa"/>
          </w:tcPr>
          <w:p w14:paraId="5AE613F3" w14:textId="77777777" w:rsidR="00202F1B" w:rsidRPr="00C206AB" w:rsidRDefault="00202F1B" w:rsidP="00202F1B">
            <w:pPr>
              <w:ind w:right="140"/>
              <w:jc w:val="center"/>
              <w:rPr>
                <w:sz w:val="18"/>
                <w:szCs w:val="18"/>
              </w:rPr>
            </w:pPr>
          </w:p>
        </w:tc>
        <w:tc>
          <w:tcPr>
            <w:tcW w:w="1588" w:type="dxa"/>
            <w:shd w:val="clear" w:color="auto" w:fill="FFFFFF" w:themeFill="background1"/>
          </w:tcPr>
          <w:p w14:paraId="47982652" w14:textId="77777777" w:rsidR="00202F1B" w:rsidRPr="00C206AB" w:rsidRDefault="00202F1B" w:rsidP="00202F1B">
            <w:pPr>
              <w:ind w:right="140"/>
              <w:jc w:val="center"/>
              <w:rPr>
                <w:sz w:val="18"/>
                <w:szCs w:val="18"/>
              </w:rPr>
            </w:pPr>
          </w:p>
        </w:tc>
        <w:tc>
          <w:tcPr>
            <w:tcW w:w="1684" w:type="dxa"/>
            <w:shd w:val="clear" w:color="auto" w:fill="FFFFFF" w:themeFill="background1"/>
          </w:tcPr>
          <w:p w14:paraId="3302F7D9" w14:textId="77777777" w:rsidR="00202F1B" w:rsidRPr="00C206AB" w:rsidRDefault="00202F1B" w:rsidP="00202F1B">
            <w:pPr>
              <w:ind w:right="140"/>
              <w:jc w:val="center"/>
              <w:rPr>
                <w:sz w:val="18"/>
                <w:szCs w:val="18"/>
              </w:rPr>
            </w:pPr>
          </w:p>
        </w:tc>
        <w:tc>
          <w:tcPr>
            <w:tcW w:w="1714" w:type="dxa"/>
            <w:shd w:val="clear" w:color="auto" w:fill="FFFFFF" w:themeFill="background1"/>
          </w:tcPr>
          <w:p w14:paraId="13EB146E" w14:textId="77777777" w:rsidR="00202F1B" w:rsidRPr="00C206AB" w:rsidRDefault="00202F1B" w:rsidP="00202F1B">
            <w:pPr>
              <w:ind w:right="140"/>
              <w:jc w:val="center"/>
              <w:rPr>
                <w:sz w:val="18"/>
                <w:szCs w:val="18"/>
              </w:rPr>
            </w:pPr>
          </w:p>
        </w:tc>
        <w:tc>
          <w:tcPr>
            <w:tcW w:w="2233" w:type="dxa"/>
            <w:shd w:val="clear" w:color="auto" w:fill="FFFFFF" w:themeFill="background1"/>
          </w:tcPr>
          <w:p w14:paraId="3C7B7636" w14:textId="77777777" w:rsidR="00202F1B" w:rsidRPr="00C206AB" w:rsidRDefault="00202F1B" w:rsidP="00202F1B">
            <w:pPr>
              <w:ind w:right="140"/>
              <w:jc w:val="center"/>
              <w:rPr>
                <w:sz w:val="18"/>
                <w:szCs w:val="18"/>
              </w:rPr>
            </w:pPr>
          </w:p>
        </w:tc>
        <w:tc>
          <w:tcPr>
            <w:tcW w:w="1843" w:type="dxa"/>
          </w:tcPr>
          <w:p w14:paraId="6772BC92" w14:textId="77777777" w:rsidR="00202F1B" w:rsidRPr="00C206AB" w:rsidRDefault="00202F1B" w:rsidP="00202F1B">
            <w:pPr>
              <w:ind w:right="140"/>
              <w:jc w:val="center"/>
              <w:rPr>
                <w:sz w:val="18"/>
                <w:szCs w:val="18"/>
              </w:rPr>
            </w:pPr>
          </w:p>
        </w:tc>
      </w:tr>
      <w:tr w:rsidR="00202F1B" w14:paraId="3EC0224F" w14:textId="77777777" w:rsidTr="00C206AB">
        <w:trPr>
          <w:trHeight w:val="380"/>
        </w:trPr>
        <w:tc>
          <w:tcPr>
            <w:tcW w:w="1696" w:type="dxa"/>
            <w:vMerge/>
            <w:shd w:val="clear" w:color="auto" w:fill="8EAADB" w:themeFill="accent1" w:themeFillTint="99"/>
          </w:tcPr>
          <w:p w14:paraId="561D944A"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7CEBDCA" w14:textId="4412281E"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6153BF3B" w14:textId="77777777" w:rsidR="00202F1B" w:rsidRPr="00C206AB" w:rsidRDefault="00202F1B" w:rsidP="00202F1B">
            <w:pPr>
              <w:ind w:right="140"/>
              <w:jc w:val="center"/>
              <w:rPr>
                <w:sz w:val="18"/>
                <w:szCs w:val="18"/>
              </w:rPr>
            </w:pPr>
          </w:p>
        </w:tc>
        <w:tc>
          <w:tcPr>
            <w:tcW w:w="1336" w:type="dxa"/>
          </w:tcPr>
          <w:p w14:paraId="64DC13E5" w14:textId="77777777" w:rsidR="00202F1B" w:rsidRPr="00C206AB" w:rsidRDefault="00202F1B" w:rsidP="00202F1B">
            <w:pPr>
              <w:ind w:right="140"/>
              <w:jc w:val="center"/>
              <w:rPr>
                <w:sz w:val="18"/>
                <w:szCs w:val="18"/>
              </w:rPr>
            </w:pPr>
          </w:p>
        </w:tc>
        <w:tc>
          <w:tcPr>
            <w:tcW w:w="1588" w:type="dxa"/>
            <w:shd w:val="clear" w:color="auto" w:fill="FFFFFF" w:themeFill="background1"/>
          </w:tcPr>
          <w:p w14:paraId="69F433BF" w14:textId="77777777" w:rsidR="00202F1B" w:rsidRPr="00C206AB" w:rsidRDefault="00202F1B" w:rsidP="00202F1B">
            <w:pPr>
              <w:ind w:right="140"/>
              <w:jc w:val="center"/>
              <w:rPr>
                <w:sz w:val="18"/>
                <w:szCs w:val="18"/>
              </w:rPr>
            </w:pPr>
          </w:p>
        </w:tc>
        <w:tc>
          <w:tcPr>
            <w:tcW w:w="1684" w:type="dxa"/>
            <w:shd w:val="clear" w:color="auto" w:fill="FFFFFF" w:themeFill="background1"/>
          </w:tcPr>
          <w:p w14:paraId="58721461" w14:textId="77777777" w:rsidR="00202F1B" w:rsidRPr="00C206AB" w:rsidRDefault="00202F1B" w:rsidP="00202F1B">
            <w:pPr>
              <w:ind w:right="140"/>
              <w:jc w:val="center"/>
              <w:rPr>
                <w:sz w:val="18"/>
                <w:szCs w:val="18"/>
              </w:rPr>
            </w:pPr>
          </w:p>
        </w:tc>
        <w:tc>
          <w:tcPr>
            <w:tcW w:w="1714" w:type="dxa"/>
            <w:shd w:val="clear" w:color="auto" w:fill="FFFFFF" w:themeFill="background1"/>
          </w:tcPr>
          <w:p w14:paraId="2B84BFF4" w14:textId="77777777" w:rsidR="00202F1B" w:rsidRPr="00C206AB" w:rsidRDefault="00202F1B" w:rsidP="00202F1B">
            <w:pPr>
              <w:ind w:right="140"/>
              <w:jc w:val="center"/>
              <w:rPr>
                <w:sz w:val="18"/>
                <w:szCs w:val="18"/>
              </w:rPr>
            </w:pPr>
          </w:p>
        </w:tc>
        <w:tc>
          <w:tcPr>
            <w:tcW w:w="2233" w:type="dxa"/>
            <w:shd w:val="clear" w:color="auto" w:fill="FFFFFF" w:themeFill="background1"/>
          </w:tcPr>
          <w:p w14:paraId="1EC4D101" w14:textId="77777777" w:rsidR="00202F1B" w:rsidRPr="00C206AB" w:rsidRDefault="00202F1B" w:rsidP="00202F1B">
            <w:pPr>
              <w:ind w:right="140"/>
              <w:jc w:val="center"/>
              <w:rPr>
                <w:sz w:val="18"/>
                <w:szCs w:val="18"/>
              </w:rPr>
            </w:pPr>
          </w:p>
        </w:tc>
        <w:tc>
          <w:tcPr>
            <w:tcW w:w="1843" w:type="dxa"/>
          </w:tcPr>
          <w:p w14:paraId="7F92D346" w14:textId="77777777" w:rsidR="00202F1B" w:rsidRPr="00C206AB" w:rsidRDefault="00202F1B" w:rsidP="00202F1B">
            <w:pPr>
              <w:ind w:right="140"/>
              <w:jc w:val="center"/>
              <w:rPr>
                <w:sz w:val="18"/>
                <w:szCs w:val="18"/>
              </w:rPr>
            </w:pPr>
          </w:p>
        </w:tc>
      </w:tr>
      <w:tr w:rsidR="00202F1B" w14:paraId="052E8EA6" w14:textId="77777777" w:rsidTr="00C206AB">
        <w:trPr>
          <w:trHeight w:val="289"/>
        </w:trPr>
        <w:tc>
          <w:tcPr>
            <w:tcW w:w="1696" w:type="dxa"/>
            <w:vMerge w:val="restart"/>
            <w:shd w:val="clear" w:color="auto" w:fill="8EAADB" w:themeFill="accent1" w:themeFillTint="99"/>
          </w:tcPr>
          <w:p w14:paraId="5E66ADF2"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242C0644" w14:textId="57F6D3C3"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47F92104" w14:textId="77777777" w:rsidR="00202F1B" w:rsidRPr="00C206AB" w:rsidRDefault="00202F1B" w:rsidP="00202F1B">
            <w:pPr>
              <w:ind w:right="140"/>
              <w:jc w:val="center"/>
              <w:rPr>
                <w:sz w:val="18"/>
                <w:szCs w:val="18"/>
              </w:rPr>
            </w:pPr>
          </w:p>
        </w:tc>
        <w:tc>
          <w:tcPr>
            <w:tcW w:w="8555" w:type="dxa"/>
            <w:gridSpan w:val="5"/>
          </w:tcPr>
          <w:p w14:paraId="3B7466C7" w14:textId="77777777" w:rsidR="00202F1B" w:rsidRPr="00C206AB" w:rsidRDefault="00202F1B" w:rsidP="00202F1B">
            <w:pPr>
              <w:ind w:right="140"/>
              <w:jc w:val="center"/>
              <w:rPr>
                <w:sz w:val="18"/>
                <w:szCs w:val="18"/>
              </w:rPr>
            </w:pPr>
          </w:p>
        </w:tc>
        <w:tc>
          <w:tcPr>
            <w:tcW w:w="1843" w:type="dxa"/>
          </w:tcPr>
          <w:p w14:paraId="7B97AF57" w14:textId="77777777" w:rsidR="00202F1B" w:rsidRPr="00C206AB" w:rsidRDefault="00202F1B" w:rsidP="00202F1B">
            <w:pPr>
              <w:ind w:right="140"/>
              <w:jc w:val="center"/>
              <w:rPr>
                <w:sz w:val="18"/>
                <w:szCs w:val="18"/>
              </w:rPr>
            </w:pPr>
          </w:p>
        </w:tc>
      </w:tr>
      <w:tr w:rsidR="00202F1B" w14:paraId="19149AF9" w14:textId="77777777" w:rsidTr="00C206AB">
        <w:trPr>
          <w:trHeight w:val="380"/>
        </w:trPr>
        <w:tc>
          <w:tcPr>
            <w:tcW w:w="1696" w:type="dxa"/>
            <w:vMerge/>
            <w:shd w:val="clear" w:color="auto" w:fill="8EAADB" w:themeFill="accent1" w:themeFillTint="99"/>
          </w:tcPr>
          <w:p w14:paraId="66233B76"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70AD10CE" w14:textId="5190D6FA"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3A6AA11A" w14:textId="77777777" w:rsidR="00202F1B" w:rsidRPr="00C206AB" w:rsidRDefault="00202F1B" w:rsidP="00202F1B">
            <w:pPr>
              <w:ind w:right="140"/>
              <w:jc w:val="center"/>
              <w:rPr>
                <w:sz w:val="18"/>
                <w:szCs w:val="18"/>
              </w:rPr>
            </w:pPr>
          </w:p>
        </w:tc>
        <w:tc>
          <w:tcPr>
            <w:tcW w:w="8555" w:type="dxa"/>
            <w:gridSpan w:val="5"/>
          </w:tcPr>
          <w:p w14:paraId="27B33C70" w14:textId="77777777" w:rsidR="00202F1B" w:rsidRPr="00C206AB" w:rsidRDefault="00202F1B" w:rsidP="00202F1B">
            <w:pPr>
              <w:ind w:right="140"/>
              <w:jc w:val="center"/>
              <w:rPr>
                <w:sz w:val="18"/>
                <w:szCs w:val="18"/>
              </w:rPr>
            </w:pPr>
          </w:p>
        </w:tc>
        <w:tc>
          <w:tcPr>
            <w:tcW w:w="1843" w:type="dxa"/>
          </w:tcPr>
          <w:p w14:paraId="22224DEF" w14:textId="77777777" w:rsidR="00202F1B" w:rsidRPr="00C206AB" w:rsidRDefault="00202F1B" w:rsidP="00202F1B">
            <w:pPr>
              <w:ind w:right="140"/>
              <w:jc w:val="center"/>
              <w:rPr>
                <w:sz w:val="18"/>
                <w:szCs w:val="18"/>
              </w:rPr>
            </w:pPr>
          </w:p>
        </w:tc>
      </w:tr>
      <w:tr w:rsidR="00202F1B" w14:paraId="1DBC11EF" w14:textId="77777777" w:rsidTr="00C206AB">
        <w:trPr>
          <w:trHeight w:val="380"/>
        </w:trPr>
        <w:tc>
          <w:tcPr>
            <w:tcW w:w="1696" w:type="dxa"/>
            <w:vMerge/>
            <w:shd w:val="clear" w:color="auto" w:fill="8EAADB" w:themeFill="accent1" w:themeFillTint="99"/>
          </w:tcPr>
          <w:p w14:paraId="468A116E"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9CB9409" w14:textId="2F34AA2E"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51FAE666" w14:textId="77777777" w:rsidR="00202F1B" w:rsidRPr="00C206AB" w:rsidRDefault="00202F1B" w:rsidP="00202F1B">
            <w:pPr>
              <w:ind w:right="140"/>
              <w:jc w:val="center"/>
              <w:rPr>
                <w:sz w:val="18"/>
                <w:szCs w:val="18"/>
              </w:rPr>
            </w:pPr>
          </w:p>
        </w:tc>
        <w:tc>
          <w:tcPr>
            <w:tcW w:w="8555" w:type="dxa"/>
            <w:gridSpan w:val="5"/>
          </w:tcPr>
          <w:p w14:paraId="2165BBB0" w14:textId="77777777" w:rsidR="00202F1B" w:rsidRPr="00C206AB" w:rsidRDefault="00202F1B" w:rsidP="00202F1B">
            <w:pPr>
              <w:ind w:right="140"/>
              <w:jc w:val="center"/>
              <w:rPr>
                <w:sz w:val="18"/>
                <w:szCs w:val="18"/>
              </w:rPr>
            </w:pPr>
          </w:p>
        </w:tc>
        <w:tc>
          <w:tcPr>
            <w:tcW w:w="1843" w:type="dxa"/>
          </w:tcPr>
          <w:p w14:paraId="56DE003D" w14:textId="77777777" w:rsidR="00202F1B" w:rsidRPr="00C206AB" w:rsidRDefault="00202F1B" w:rsidP="00202F1B">
            <w:pPr>
              <w:ind w:right="140"/>
              <w:jc w:val="center"/>
              <w:rPr>
                <w:sz w:val="18"/>
                <w:szCs w:val="18"/>
              </w:rPr>
            </w:pPr>
          </w:p>
        </w:tc>
      </w:tr>
      <w:tr w:rsidR="00202F1B" w14:paraId="493C502A" w14:textId="77777777" w:rsidTr="00C206AB">
        <w:trPr>
          <w:trHeight w:val="380"/>
        </w:trPr>
        <w:tc>
          <w:tcPr>
            <w:tcW w:w="1696" w:type="dxa"/>
            <w:vMerge/>
            <w:shd w:val="clear" w:color="auto" w:fill="8EAADB" w:themeFill="accent1" w:themeFillTint="99"/>
          </w:tcPr>
          <w:p w14:paraId="4C07B0F3"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5E1C48A5" w14:textId="5B9CB79C"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7E1BD122" w14:textId="77777777" w:rsidR="00202F1B" w:rsidRPr="00C206AB" w:rsidRDefault="00202F1B" w:rsidP="00202F1B">
            <w:pPr>
              <w:ind w:right="140"/>
              <w:jc w:val="center"/>
              <w:rPr>
                <w:sz w:val="18"/>
                <w:szCs w:val="18"/>
              </w:rPr>
            </w:pPr>
          </w:p>
        </w:tc>
        <w:tc>
          <w:tcPr>
            <w:tcW w:w="8555" w:type="dxa"/>
            <w:gridSpan w:val="5"/>
          </w:tcPr>
          <w:p w14:paraId="0C32F479" w14:textId="77777777" w:rsidR="00202F1B" w:rsidRPr="00C206AB" w:rsidRDefault="00202F1B" w:rsidP="00202F1B">
            <w:pPr>
              <w:ind w:right="140"/>
              <w:jc w:val="center"/>
              <w:rPr>
                <w:sz w:val="18"/>
                <w:szCs w:val="18"/>
              </w:rPr>
            </w:pPr>
          </w:p>
        </w:tc>
        <w:tc>
          <w:tcPr>
            <w:tcW w:w="1843" w:type="dxa"/>
          </w:tcPr>
          <w:p w14:paraId="19D987D2" w14:textId="77777777" w:rsidR="00202F1B" w:rsidRPr="00C206AB" w:rsidRDefault="00202F1B" w:rsidP="00202F1B">
            <w:pPr>
              <w:ind w:right="140"/>
              <w:jc w:val="center"/>
              <w:rPr>
                <w:sz w:val="18"/>
                <w:szCs w:val="18"/>
              </w:rPr>
            </w:pPr>
          </w:p>
        </w:tc>
      </w:tr>
    </w:tbl>
    <w:p w14:paraId="10DE5A2E"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48928249" w14:textId="7D597CCE" w:rsidR="00C322FF" w:rsidRDefault="00C322FF" w:rsidP="00C322FF">
      <w:pPr>
        <w:spacing w:after="0" w:line="240" w:lineRule="auto"/>
        <w:ind w:right="57"/>
        <w:jc w:val="center"/>
        <w:rPr>
          <w:rFonts w:ascii="Tahoma" w:eastAsia="Times New Roman" w:hAnsi="Tahoma" w:cs="Tahoma"/>
          <w:b/>
          <w:bCs/>
          <w:sz w:val="24"/>
          <w:szCs w:val="24"/>
          <w:lang w:val="en-US" w:eastAsia="lt-LT"/>
        </w:rPr>
      </w:pPr>
      <w:r w:rsidRPr="00806EA8">
        <w:rPr>
          <w:rFonts w:ascii="Tahoma" w:eastAsia="Times New Roman" w:hAnsi="Tahoma" w:cs="Tahoma"/>
          <w:b/>
          <w:bCs/>
          <w:sz w:val="24"/>
          <w:szCs w:val="24"/>
          <w:lang w:val="en-US" w:eastAsia="lt-LT"/>
        </w:rPr>
        <w:t>3. TIMETABLE</w:t>
      </w:r>
    </w:p>
    <w:p w14:paraId="379CF9CB" w14:textId="77777777" w:rsidR="00C322FF" w:rsidRPr="00A73783" w:rsidRDefault="00C322FF" w:rsidP="00C322FF">
      <w:pPr>
        <w:spacing w:after="0" w:line="240" w:lineRule="auto"/>
        <w:ind w:right="57"/>
        <w:jc w:val="center"/>
        <w:rPr>
          <w:rFonts w:ascii="Tahoma" w:eastAsia="Times New Roman" w:hAnsi="Tahoma" w:cs="Tahoma"/>
          <w:b/>
          <w:bCs/>
          <w:color w:val="767171" w:themeColor="background2" w:themeShade="80"/>
          <w:sz w:val="24"/>
          <w:szCs w:val="24"/>
          <w:lang w:val="en-US" w:eastAsia="lt-LT"/>
        </w:rPr>
      </w:pPr>
    </w:p>
    <w:p w14:paraId="1C27C155" w14:textId="77777777" w:rsidR="00C322FF" w:rsidRPr="00A73783" w:rsidRDefault="00C322FF" w:rsidP="00C322FF">
      <w:pPr>
        <w:spacing w:after="0" w:line="240" w:lineRule="auto"/>
        <w:ind w:right="57"/>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Provide an updated project plan for the future by marking the relevant boxes by X. This plan shall cover the period from the current progress report to the end date of the project.</w:t>
      </w:r>
    </w:p>
    <w:p w14:paraId="3C309286" w14:textId="77777777" w:rsidR="00C322FF" w:rsidRDefault="00C322FF" w:rsidP="00C322FF">
      <w:pPr>
        <w:spacing w:after="0" w:line="240" w:lineRule="auto"/>
        <w:ind w:right="57"/>
        <w:rPr>
          <w:rFonts w:ascii="Tahoma" w:eastAsia="Times New Roman" w:hAnsi="Tahoma" w:cs="Tahoma"/>
          <w:i/>
          <w:iCs/>
          <w:color w:val="808080"/>
          <w:sz w:val="20"/>
          <w:szCs w:val="20"/>
          <w:lang w:val="en-US" w:eastAsia="lt-LT"/>
        </w:rPr>
      </w:pPr>
    </w:p>
    <w:tbl>
      <w:tblPr>
        <w:tblStyle w:val="TableGrid"/>
        <w:tblW w:w="0" w:type="auto"/>
        <w:tblLook w:val="04A0" w:firstRow="1" w:lastRow="0" w:firstColumn="1" w:lastColumn="0" w:noHBand="0" w:noVBand="1"/>
      </w:tblPr>
      <w:tblGrid>
        <w:gridCol w:w="833"/>
        <w:gridCol w:w="6132"/>
        <w:gridCol w:w="994"/>
        <w:gridCol w:w="994"/>
        <w:gridCol w:w="1001"/>
        <w:gridCol w:w="994"/>
        <w:gridCol w:w="994"/>
        <w:gridCol w:w="998"/>
        <w:gridCol w:w="994"/>
        <w:gridCol w:w="1082"/>
      </w:tblGrid>
      <w:tr w:rsidR="00C322FF" w14:paraId="262C97AC" w14:textId="77777777" w:rsidTr="00C322FF">
        <w:tc>
          <w:tcPr>
            <w:tcW w:w="863" w:type="dxa"/>
            <w:shd w:val="clear" w:color="auto" w:fill="8EAADB" w:themeFill="accent1" w:themeFillTint="99"/>
            <w:vAlign w:val="center"/>
          </w:tcPr>
          <w:p w14:paraId="2E7204C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No of GA</w:t>
            </w:r>
          </w:p>
        </w:tc>
        <w:tc>
          <w:tcPr>
            <w:tcW w:w="6787" w:type="dxa"/>
            <w:shd w:val="clear" w:color="auto" w:fill="8EAADB" w:themeFill="accent1" w:themeFillTint="99"/>
            <w:vAlign w:val="center"/>
          </w:tcPr>
          <w:p w14:paraId="672F42C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Title of GA</w:t>
            </w:r>
          </w:p>
        </w:tc>
        <w:tc>
          <w:tcPr>
            <w:tcW w:w="296" w:type="dxa"/>
            <w:shd w:val="clear" w:color="auto" w:fill="8EAADB" w:themeFill="accent1" w:themeFillTint="99"/>
          </w:tcPr>
          <w:p w14:paraId="1B21B45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 I</w:t>
            </w:r>
          </w:p>
        </w:tc>
        <w:tc>
          <w:tcPr>
            <w:tcW w:w="994" w:type="dxa"/>
            <w:shd w:val="clear" w:color="auto" w:fill="8EAADB" w:themeFill="accent1" w:themeFillTint="99"/>
          </w:tcPr>
          <w:p w14:paraId="77115F7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w:t>
            </w:r>
          </w:p>
        </w:tc>
        <w:tc>
          <w:tcPr>
            <w:tcW w:w="1002" w:type="dxa"/>
            <w:shd w:val="clear" w:color="auto" w:fill="8EAADB" w:themeFill="accent1" w:themeFillTint="99"/>
          </w:tcPr>
          <w:p w14:paraId="7087AECB"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III</w:t>
            </w:r>
          </w:p>
        </w:tc>
        <w:tc>
          <w:tcPr>
            <w:tcW w:w="994" w:type="dxa"/>
            <w:shd w:val="clear" w:color="auto" w:fill="8EAADB" w:themeFill="accent1" w:themeFillTint="99"/>
          </w:tcPr>
          <w:p w14:paraId="204990DE"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IV</w:t>
            </w:r>
          </w:p>
        </w:tc>
        <w:tc>
          <w:tcPr>
            <w:tcW w:w="994" w:type="dxa"/>
            <w:shd w:val="clear" w:color="auto" w:fill="8EAADB" w:themeFill="accent1" w:themeFillTint="99"/>
          </w:tcPr>
          <w:p w14:paraId="4147568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w:t>
            </w:r>
          </w:p>
        </w:tc>
        <w:tc>
          <w:tcPr>
            <w:tcW w:w="998" w:type="dxa"/>
            <w:shd w:val="clear" w:color="auto" w:fill="8EAADB" w:themeFill="accent1" w:themeFillTint="99"/>
          </w:tcPr>
          <w:p w14:paraId="68CEAC7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w:t>
            </w:r>
          </w:p>
        </w:tc>
        <w:tc>
          <w:tcPr>
            <w:tcW w:w="994" w:type="dxa"/>
            <w:shd w:val="clear" w:color="auto" w:fill="8EAADB" w:themeFill="accent1" w:themeFillTint="99"/>
          </w:tcPr>
          <w:p w14:paraId="5BBB3901"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w:t>
            </w:r>
          </w:p>
        </w:tc>
        <w:tc>
          <w:tcPr>
            <w:tcW w:w="1094" w:type="dxa"/>
            <w:shd w:val="clear" w:color="auto" w:fill="8EAADB" w:themeFill="accent1" w:themeFillTint="99"/>
          </w:tcPr>
          <w:p w14:paraId="3886CB28"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VIII</w:t>
            </w:r>
          </w:p>
        </w:tc>
      </w:tr>
      <w:tr w:rsidR="00C322FF" w14:paraId="1737165A" w14:textId="77777777" w:rsidTr="00C322FF">
        <w:tc>
          <w:tcPr>
            <w:tcW w:w="863" w:type="dxa"/>
            <w:shd w:val="clear" w:color="auto" w:fill="8EAADB" w:themeFill="accent1" w:themeFillTint="99"/>
            <w:vAlign w:val="center"/>
          </w:tcPr>
          <w:p w14:paraId="17C368A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GA1</w:t>
            </w:r>
          </w:p>
        </w:tc>
        <w:tc>
          <w:tcPr>
            <w:tcW w:w="6787" w:type="dxa"/>
            <w:shd w:val="clear" w:color="auto" w:fill="8EAADB" w:themeFill="accent1" w:themeFillTint="99"/>
            <w:vAlign w:val="center"/>
          </w:tcPr>
          <w:p w14:paraId="3E933107" w14:textId="77777777" w:rsidR="00C322FF" w:rsidRPr="00CE3E83" w:rsidRDefault="00C322FF" w:rsidP="00C322FF">
            <w:pPr>
              <w:spacing w:before="360" w:after="360"/>
              <w:jc w:val="center"/>
              <w:rPr>
                <w:rFonts w:ascii="Tahoma" w:eastAsia="Times New Roman" w:hAnsi="Tahoma" w:cs="Tahoma"/>
                <w:b/>
                <w:bCs/>
                <w:color w:val="000000"/>
                <w:sz w:val="20"/>
                <w:szCs w:val="20"/>
                <w:lang w:val="en-US" w:eastAsia="lt-LT"/>
              </w:rPr>
            </w:pPr>
            <w:r w:rsidRPr="00CE3E83">
              <w:rPr>
                <w:rFonts w:ascii="Tahoma" w:eastAsia="Times New Roman" w:hAnsi="Tahoma" w:cs="Tahoma"/>
                <w:b/>
                <w:bCs/>
                <w:color w:val="000000"/>
                <w:sz w:val="20"/>
                <w:szCs w:val="20"/>
                <w:lang w:val="en-US" w:eastAsia="lt-LT"/>
              </w:rPr>
              <w:t>Management and coordination</w:t>
            </w:r>
          </w:p>
        </w:tc>
        <w:tc>
          <w:tcPr>
            <w:tcW w:w="296" w:type="dxa"/>
            <w:shd w:val="clear" w:color="auto" w:fill="FFFFFF" w:themeFill="background1"/>
          </w:tcPr>
          <w:p w14:paraId="2FCCA9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98679B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6F8E79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5D9012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10D9CE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1248B65D"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0A88D7F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ED1F1D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23D7D0F3" w14:textId="77777777" w:rsidTr="00C322FF">
        <w:tc>
          <w:tcPr>
            <w:tcW w:w="863" w:type="dxa"/>
            <w:shd w:val="clear" w:color="auto" w:fill="8EAADB" w:themeFill="accent1" w:themeFillTint="99"/>
            <w:vAlign w:val="center"/>
          </w:tcPr>
          <w:p w14:paraId="3761475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GA2</w:t>
            </w:r>
          </w:p>
        </w:tc>
        <w:tc>
          <w:tcPr>
            <w:tcW w:w="6787" w:type="dxa"/>
            <w:shd w:val="clear" w:color="auto" w:fill="FFFFFF" w:themeFill="background1"/>
            <w:vAlign w:val="center"/>
          </w:tcPr>
          <w:p w14:paraId="29FAF434" w14:textId="77777777" w:rsidR="00C322FF" w:rsidRPr="00CE3E83"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1B7744B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992C69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ED9609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45BD44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1EC7E71"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08BB812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C578A2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55C5FE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07B2F234" w14:textId="77777777" w:rsidTr="00C322FF">
        <w:tc>
          <w:tcPr>
            <w:tcW w:w="863" w:type="dxa"/>
            <w:shd w:val="clear" w:color="auto" w:fill="8EAADB" w:themeFill="accent1" w:themeFillTint="99"/>
            <w:vAlign w:val="center"/>
          </w:tcPr>
          <w:p w14:paraId="2977BE5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GA3</w:t>
            </w:r>
          </w:p>
        </w:tc>
        <w:tc>
          <w:tcPr>
            <w:tcW w:w="6787" w:type="dxa"/>
            <w:shd w:val="clear" w:color="auto" w:fill="FFFFFF" w:themeFill="background1"/>
            <w:vAlign w:val="center"/>
          </w:tcPr>
          <w:p w14:paraId="71CCDA3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5ADBE03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036A55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0B717C8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BC422C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E7752A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2A9F3F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D01C9E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28ACC94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4674738E" w14:textId="77777777" w:rsidTr="00C322FF">
        <w:tc>
          <w:tcPr>
            <w:tcW w:w="863" w:type="dxa"/>
            <w:shd w:val="clear" w:color="auto" w:fill="8EAADB" w:themeFill="accent1" w:themeFillTint="99"/>
            <w:vAlign w:val="center"/>
          </w:tcPr>
          <w:p w14:paraId="770271F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GA4</w:t>
            </w:r>
          </w:p>
        </w:tc>
        <w:tc>
          <w:tcPr>
            <w:tcW w:w="6787" w:type="dxa"/>
            <w:shd w:val="clear" w:color="auto" w:fill="FFFFFF" w:themeFill="background1"/>
            <w:vAlign w:val="center"/>
          </w:tcPr>
          <w:p w14:paraId="33DA9F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651CD6D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E6A8F2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7901D87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6D9B07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535BE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30FABB1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DE81E2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CD8710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1E091843" w14:textId="77777777" w:rsidTr="00C322FF">
        <w:tc>
          <w:tcPr>
            <w:tcW w:w="863" w:type="dxa"/>
            <w:shd w:val="clear" w:color="auto" w:fill="8EAADB" w:themeFill="accent1" w:themeFillTint="99"/>
            <w:vAlign w:val="center"/>
          </w:tcPr>
          <w:p w14:paraId="7C81E4F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GA5</w:t>
            </w:r>
          </w:p>
        </w:tc>
        <w:tc>
          <w:tcPr>
            <w:tcW w:w="6787" w:type="dxa"/>
            <w:shd w:val="clear" w:color="auto" w:fill="FFFFFF" w:themeFill="background1"/>
            <w:vAlign w:val="center"/>
          </w:tcPr>
          <w:p w14:paraId="1E3A353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3A187C7C"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86C846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562037B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D06283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041C3C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600CEE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0D9E4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D7DCC0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bl>
    <w:p w14:paraId="5DF49582" w14:textId="77777777" w:rsidR="00C322FF" w:rsidRDefault="00C322FF" w:rsidP="00C322FF">
      <w:pPr>
        <w:spacing w:after="0" w:line="240" w:lineRule="auto"/>
        <w:ind w:right="57"/>
        <w:rPr>
          <w:rFonts w:ascii="Tahoma" w:hAnsi="Tahoma" w:cs="Tahoma"/>
          <w:sz w:val="20"/>
          <w:szCs w:val="20"/>
        </w:rPr>
      </w:pPr>
    </w:p>
    <w:p w14:paraId="0B188DE5" w14:textId="77777777" w:rsidR="00781FFC" w:rsidRDefault="00781FFC" w:rsidP="00C322FF">
      <w:pPr>
        <w:spacing w:after="0" w:line="240" w:lineRule="auto"/>
        <w:ind w:right="57"/>
        <w:rPr>
          <w:rFonts w:ascii="Tahoma" w:hAnsi="Tahoma" w:cs="Tahoma"/>
          <w:sz w:val="20"/>
          <w:szCs w:val="20"/>
        </w:rPr>
      </w:pPr>
    </w:p>
    <w:p w14:paraId="480852B9" w14:textId="77777777" w:rsidR="00781FFC" w:rsidRDefault="00781FFC" w:rsidP="00C322FF">
      <w:pPr>
        <w:spacing w:after="0" w:line="240" w:lineRule="auto"/>
        <w:ind w:right="57"/>
        <w:rPr>
          <w:rFonts w:ascii="Tahoma" w:hAnsi="Tahoma" w:cs="Tahoma"/>
          <w:sz w:val="20"/>
          <w:szCs w:val="20"/>
        </w:rPr>
      </w:pPr>
    </w:p>
    <w:p w14:paraId="025A5675" w14:textId="77777777" w:rsidR="00781FFC" w:rsidRDefault="00781FFC" w:rsidP="00C322FF">
      <w:pPr>
        <w:spacing w:after="0" w:line="240" w:lineRule="auto"/>
        <w:ind w:right="57"/>
        <w:rPr>
          <w:rFonts w:ascii="Tahoma" w:hAnsi="Tahoma" w:cs="Tahoma"/>
          <w:sz w:val="20"/>
          <w:szCs w:val="20"/>
        </w:rPr>
      </w:pPr>
    </w:p>
    <w:p w14:paraId="5EB37269" w14:textId="77777777" w:rsidR="00781FFC" w:rsidRDefault="00781FFC" w:rsidP="00C322FF">
      <w:pPr>
        <w:spacing w:after="0" w:line="240" w:lineRule="auto"/>
        <w:ind w:right="57"/>
        <w:rPr>
          <w:rFonts w:ascii="Tahoma" w:hAnsi="Tahoma" w:cs="Tahoma"/>
          <w:sz w:val="20"/>
          <w:szCs w:val="20"/>
        </w:rPr>
      </w:pPr>
    </w:p>
    <w:p w14:paraId="253910EC" w14:textId="77777777" w:rsidR="00781FFC" w:rsidRDefault="00781FFC" w:rsidP="00C322FF">
      <w:pPr>
        <w:spacing w:after="0" w:line="240" w:lineRule="auto"/>
        <w:ind w:right="57"/>
        <w:rPr>
          <w:rFonts w:ascii="Tahoma" w:hAnsi="Tahoma" w:cs="Tahoma"/>
          <w:sz w:val="20"/>
          <w:szCs w:val="20"/>
        </w:rPr>
      </w:pPr>
    </w:p>
    <w:p w14:paraId="6B328951" w14:textId="77777777" w:rsidR="00781FFC" w:rsidRDefault="00781FFC" w:rsidP="00C322FF">
      <w:pPr>
        <w:spacing w:after="0" w:line="240" w:lineRule="auto"/>
        <w:ind w:right="57"/>
        <w:rPr>
          <w:rFonts w:ascii="Tahoma" w:hAnsi="Tahoma" w:cs="Tahoma"/>
          <w:sz w:val="20"/>
          <w:szCs w:val="20"/>
        </w:rPr>
        <w:sectPr w:rsidR="00781FFC" w:rsidSect="00202F1B">
          <w:pgSz w:w="16838" w:h="11906" w:orient="landscape"/>
          <w:pgMar w:top="1701" w:right="678" w:bottom="567" w:left="1134" w:header="567" w:footer="567" w:gutter="0"/>
          <w:cols w:space="1296"/>
          <w:docGrid w:linePitch="360"/>
        </w:sectPr>
      </w:pPr>
    </w:p>
    <w:p w14:paraId="0CCAE5C9" w14:textId="77777777" w:rsidR="00781FFC" w:rsidRDefault="00781FFC" w:rsidP="00781FFC">
      <w:pPr>
        <w:spacing w:after="0" w:line="240" w:lineRule="auto"/>
        <w:ind w:left="-567"/>
        <w:jc w:val="center"/>
        <w:rPr>
          <w:rFonts w:ascii="Tahoma" w:eastAsia="Times New Roman" w:hAnsi="Tahoma" w:cs="Tahoma"/>
          <w:b/>
          <w:bCs/>
          <w:sz w:val="24"/>
          <w:szCs w:val="24"/>
          <w:lang w:val="en-GB" w:eastAsia="lt-LT"/>
        </w:rPr>
      </w:pPr>
      <w:r w:rsidRPr="003B3C5C">
        <w:rPr>
          <w:rFonts w:ascii="Tahoma" w:eastAsia="Times New Roman" w:hAnsi="Tahoma" w:cs="Tahoma"/>
          <w:b/>
          <w:bCs/>
          <w:sz w:val="24"/>
          <w:szCs w:val="24"/>
          <w:lang w:val="en-GB" w:eastAsia="lt-LT"/>
        </w:rPr>
        <w:lastRenderedPageBreak/>
        <w:t>4. INFORMATION ON PROCUREMENT PROCEDURES IN PROJECT</w:t>
      </w:r>
    </w:p>
    <w:p w14:paraId="5EDDFF26" w14:textId="77777777" w:rsidR="00781FFC" w:rsidRPr="00A73783" w:rsidRDefault="00781FFC" w:rsidP="00781FFC">
      <w:pPr>
        <w:spacing w:after="0" w:line="240" w:lineRule="auto"/>
        <w:ind w:right="57"/>
        <w:rPr>
          <w:rFonts w:ascii="Tahoma" w:hAnsi="Tahoma" w:cs="Tahoma"/>
          <w:color w:val="767171" w:themeColor="background2" w:themeShade="80"/>
          <w:sz w:val="20"/>
          <w:szCs w:val="20"/>
        </w:rPr>
      </w:pPr>
    </w:p>
    <w:p w14:paraId="05923850" w14:textId="77777777" w:rsidR="00781FFC" w:rsidRPr="00A73783"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List all contracts (works, supplies, services) above </w:t>
      </w:r>
      <w:r w:rsidRPr="00A73783">
        <w:rPr>
          <w:rFonts w:ascii="Tahoma" w:eastAsia="Times New Roman" w:hAnsi="Tahoma" w:cs="Tahoma"/>
          <w:b/>
          <w:bCs/>
          <w:i/>
          <w:iCs/>
          <w:color w:val="767171" w:themeColor="background2" w:themeShade="80"/>
          <w:sz w:val="20"/>
          <w:szCs w:val="20"/>
          <w:lang w:val="en-GB" w:eastAsia="lt-LT"/>
        </w:rPr>
        <w:t>EUR 10 000</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without VAT</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awarded within the reporting period, implemented procurement procedures for each type of the contracts, i.e., service, supplies and work contracts and the name of the contractor. Add as many rows as necessary.</w:t>
      </w:r>
    </w:p>
    <w:p w14:paraId="558710EE" w14:textId="77777777" w:rsidR="00781FFC" w:rsidRPr="003B3C5C" w:rsidRDefault="00781FFC" w:rsidP="00781FFC">
      <w:pPr>
        <w:spacing w:after="0" w:line="240" w:lineRule="auto"/>
        <w:jc w:val="center"/>
        <w:rPr>
          <w:rFonts w:ascii="Tahoma" w:eastAsia="Times New Roman" w:hAnsi="Tahoma" w:cs="Tahoma"/>
          <w:b/>
          <w:bCs/>
          <w:sz w:val="20"/>
          <w:szCs w:val="20"/>
          <w:lang w:val="en-GB"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3B3C5C" w14:paraId="3A2D7A5C" w14:textId="77777777" w:rsidTr="00781FFC">
        <w:trPr>
          <w:trHeight w:val="630"/>
        </w:trPr>
        <w:tc>
          <w:tcPr>
            <w:tcW w:w="2411" w:type="dxa"/>
            <w:shd w:val="clear" w:color="auto" w:fill="8EAADB" w:themeFill="accent1" w:themeFillTint="99"/>
            <w:hideMark/>
          </w:tcPr>
          <w:p w14:paraId="39A15952"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Title of the contract</w:t>
            </w:r>
          </w:p>
        </w:tc>
        <w:tc>
          <w:tcPr>
            <w:tcW w:w="2268" w:type="dxa"/>
            <w:shd w:val="clear" w:color="auto" w:fill="8EAADB" w:themeFill="accent1" w:themeFillTint="99"/>
            <w:hideMark/>
          </w:tcPr>
          <w:p w14:paraId="7DEC76FA"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Contractor</w:t>
            </w:r>
          </w:p>
        </w:tc>
        <w:tc>
          <w:tcPr>
            <w:tcW w:w="1559" w:type="dxa"/>
            <w:shd w:val="clear" w:color="auto" w:fill="8EAADB" w:themeFill="accent1" w:themeFillTint="99"/>
            <w:hideMark/>
          </w:tcPr>
          <w:p w14:paraId="739D4D01"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Amount</w:t>
            </w:r>
          </w:p>
        </w:tc>
        <w:tc>
          <w:tcPr>
            <w:tcW w:w="4246" w:type="dxa"/>
            <w:shd w:val="clear" w:color="auto" w:fill="8EAADB" w:themeFill="accent1" w:themeFillTint="99"/>
            <w:hideMark/>
          </w:tcPr>
          <w:p w14:paraId="74A006B0" w14:textId="77777777" w:rsidR="00781FFC" w:rsidRPr="003B3C5C" w:rsidRDefault="00781FFC" w:rsidP="00781FFC">
            <w:pPr>
              <w:spacing w:before="360" w:after="360"/>
              <w:ind w:right="-111"/>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Procurement procedure</w:t>
            </w:r>
          </w:p>
        </w:tc>
      </w:tr>
      <w:tr w:rsidR="00781FFC" w14:paraId="281BA856" w14:textId="77777777" w:rsidTr="00781FFC">
        <w:tc>
          <w:tcPr>
            <w:tcW w:w="2411" w:type="dxa"/>
          </w:tcPr>
          <w:p w14:paraId="7DBBEEF7" w14:textId="77777777" w:rsidR="00781FFC" w:rsidRDefault="00781FFC" w:rsidP="00781FFC">
            <w:pPr>
              <w:spacing w:before="240" w:after="240"/>
              <w:ind w:right="57"/>
              <w:rPr>
                <w:rFonts w:ascii="Tahoma" w:hAnsi="Tahoma" w:cs="Tahoma"/>
                <w:sz w:val="20"/>
                <w:szCs w:val="20"/>
              </w:rPr>
            </w:pPr>
          </w:p>
        </w:tc>
        <w:tc>
          <w:tcPr>
            <w:tcW w:w="2268" w:type="dxa"/>
          </w:tcPr>
          <w:p w14:paraId="2DCB67E0" w14:textId="77777777" w:rsidR="00781FFC" w:rsidRDefault="00781FFC" w:rsidP="00781FFC">
            <w:pPr>
              <w:spacing w:before="240" w:after="240"/>
              <w:ind w:right="57"/>
              <w:rPr>
                <w:rFonts w:ascii="Tahoma" w:hAnsi="Tahoma" w:cs="Tahoma"/>
                <w:sz w:val="20"/>
                <w:szCs w:val="20"/>
              </w:rPr>
            </w:pPr>
          </w:p>
        </w:tc>
        <w:tc>
          <w:tcPr>
            <w:tcW w:w="1559" w:type="dxa"/>
          </w:tcPr>
          <w:p w14:paraId="6F5CD6D0" w14:textId="77777777" w:rsidR="00781FFC" w:rsidRDefault="00781FFC" w:rsidP="00781FFC">
            <w:pPr>
              <w:spacing w:before="240" w:after="240"/>
              <w:ind w:right="57"/>
              <w:rPr>
                <w:rFonts w:ascii="Tahoma" w:hAnsi="Tahoma" w:cs="Tahoma"/>
                <w:sz w:val="20"/>
                <w:szCs w:val="20"/>
              </w:rPr>
            </w:pPr>
          </w:p>
        </w:tc>
        <w:tc>
          <w:tcPr>
            <w:tcW w:w="4246" w:type="dxa"/>
          </w:tcPr>
          <w:p w14:paraId="57A9CC9E" w14:textId="77777777" w:rsidR="00781FFC" w:rsidRDefault="00781FFC" w:rsidP="00781FFC">
            <w:pPr>
              <w:spacing w:before="240" w:after="240"/>
              <w:ind w:right="57"/>
              <w:rPr>
                <w:rFonts w:ascii="Tahoma" w:hAnsi="Tahoma" w:cs="Tahoma"/>
                <w:sz w:val="20"/>
                <w:szCs w:val="20"/>
              </w:rPr>
            </w:pPr>
          </w:p>
        </w:tc>
      </w:tr>
      <w:tr w:rsidR="00781FFC" w14:paraId="7672B1BA" w14:textId="77777777" w:rsidTr="00781FFC">
        <w:tc>
          <w:tcPr>
            <w:tcW w:w="2411" w:type="dxa"/>
          </w:tcPr>
          <w:p w14:paraId="4815A40A" w14:textId="77777777" w:rsidR="00781FFC" w:rsidRDefault="00781FFC" w:rsidP="00781FFC">
            <w:pPr>
              <w:spacing w:before="240" w:after="240"/>
              <w:ind w:right="57"/>
              <w:rPr>
                <w:rFonts w:ascii="Tahoma" w:hAnsi="Tahoma" w:cs="Tahoma"/>
                <w:sz w:val="20"/>
                <w:szCs w:val="20"/>
              </w:rPr>
            </w:pPr>
          </w:p>
        </w:tc>
        <w:tc>
          <w:tcPr>
            <w:tcW w:w="2268" w:type="dxa"/>
          </w:tcPr>
          <w:p w14:paraId="0142E156" w14:textId="77777777" w:rsidR="00781FFC" w:rsidRDefault="00781FFC" w:rsidP="00781FFC">
            <w:pPr>
              <w:spacing w:before="240" w:after="240"/>
              <w:ind w:right="57"/>
              <w:rPr>
                <w:rFonts w:ascii="Tahoma" w:hAnsi="Tahoma" w:cs="Tahoma"/>
                <w:sz w:val="20"/>
                <w:szCs w:val="20"/>
              </w:rPr>
            </w:pPr>
          </w:p>
        </w:tc>
        <w:tc>
          <w:tcPr>
            <w:tcW w:w="1559" w:type="dxa"/>
          </w:tcPr>
          <w:p w14:paraId="7DCB6194" w14:textId="77777777" w:rsidR="00781FFC" w:rsidRDefault="00781FFC" w:rsidP="00781FFC">
            <w:pPr>
              <w:spacing w:before="240" w:after="240"/>
              <w:ind w:right="57"/>
              <w:rPr>
                <w:rFonts w:ascii="Tahoma" w:hAnsi="Tahoma" w:cs="Tahoma"/>
                <w:sz w:val="20"/>
                <w:szCs w:val="20"/>
              </w:rPr>
            </w:pPr>
          </w:p>
        </w:tc>
        <w:tc>
          <w:tcPr>
            <w:tcW w:w="4246" w:type="dxa"/>
          </w:tcPr>
          <w:p w14:paraId="7E6B5397" w14:textId="77777777" w:rsidR="00781FFC" w:rsidRDefault="00781FFC" w:rsidP="00781FFC">
            <w:pPr>
              <w:spacing w:before="240" w:after="240"/>
              <w:ind w:right="57"/>
              <w:rPr>
                <w:rFonts w:ascii="Tahoma" w:hAnsi="Tahoma" w:cs="Tahoma"/>
                <w:sz w:val="20"/>
                <w:szCs w:val="20"/>
              </w:rPr>
            </w:pPr>
          </w:p>
        </w:tc>
      </w:tr>
      <w:tr w:rsidR="00781FFC" w14:paraId="5C9F7458" w14:textId="77777777" w:rsidTr="00781FFC">
        <w:tc>
          <w:tcPr>
            <w:tcW w:w="2411" w:type="dxa"/>
          </w:tcPr>
          <w:p w14:paraId="29191FBD" w14:textId="77777777" w:rsidR="00781FFC" w:rsidRDefault="00781FFC" w:rsidP="00781FFC">
            <w:pPr>
              <w:spacing w:before="240" w:after="240"/>
              <w:ind w:right="57"/>
              <w:rPr>
                <w:rFonts w:ascii="Tahoma" w:hAnsi="Tahoma" w:cs="Tahoma"/>
                <w:sz w:val="20"/>
                <w:szCs w:val="20"/>
              </w:rPr>
            </w:pPr>
          </w:p>
        </w:tc>
        <w:tc>
          <w:tcPr>
            <w:tcW w:w="2268" w:type="dxa"/>
          </w:tcPr>
          <w:p w14:paraId="43E3502E" w14:textId="77777777" w:rsidR="00781FFC" w:rsidRDefault="00781FFC" w:rsidP="00781FFC">
            <w:pPr>
              <w:spacing w:before="240" w:after="240"/>
              <w:ind w:right="57"/>
              <w:rPr>
                <w:rFonts w:ascii="Tahoma" w:hAnsi="Tahoma" w:cs="Tahoma"/>
                <w:sz w:val="20"/>
                <w:szCs w:val="20"/>
              </w:rPr>
            </w:pPr>
          </w:p>
        </w:tc>
        <w:tc>
          <w:tcPr>
            <w:tcW w:w="1559" w:type="dxa"/>
          </w:tcPr>
          <w:p w14:paraId="0287C93C" w14:textId="77777777" w:rsidR="00781FFC" w:rsidRDefault="00781FFC" w:rsidP="00781FFC">
            <w:pPr>
              <w:spacing w:before="240" w:after="240"/>
              <w:ind w:right="57"/>
              <w:rPr>
                <w:rFonts w:ascii="Tahoma" w:hAnsi="Tahoma" w:cs="Tahoma"/>
                <w:sz w:val="20"/>
                <w:szCs w:val="20"/>
              </w:rPr>
            </w:pPr>
          </w:p>
        </w:tc>
        <w:tc>
          <w:tcPr>
            <w:tcW w:w="4246" w:type="dxa"/>
          </w:tcPr>
          <w:p w14:paraId="2E3FB214" w14:textId="77777777" w:rsidR="00781FFC" w:rsidRDefault="00781FFC" w:rsidP="00781FFC">
            <w:pPr>
              <w:spacing w:before="240" w:after="240"/>
              <w:ind w:right="57"/>
              <w:rPr>
                <w:rFonts w:ascii="Tahoma" w:hAnsi="Tahoma" w:cs="Tahoma"/>
                <w:sz w:val="20"/>
                <w:szCs w:val="20"/>
              </w:rPr>
            </w:pPr>
          </w:p>
        </w:tc>
      </w:tr>
      <w:tr w:rsidR="00781FFC" w14:paraId="63215C9A" w14:textId="77777777" w:rsidTr="00781FFC">
        <w:tc>
          <w:tcPr>
            <w:tcW w:w="2411" w:type="dxa"/>
          </w:tcPr>
          <w:p w14:paraId="6C3F44F5" w14:textId="77777777" w:rsidR="00781FFC" w:rsidRDefault="00781FFC" w:rsidP="00781FFC">
            <w:pPr>
              <w:spacing w:before="240" w:after="240"/>
              <w:ind w:right="57"/>
              <w:rPr>
                <w:rFonts w:ascii="Tahoma" w:hAnsi="Tahoma" w:cs="Tahoma"/>
                <w:sz w:val="20"/>
                <w:szCs w:val="20"/>
              </w:rPr>
            </w:pPr>
          </w:p>
        </w:tc>
        <w:tc>
          <w:tcPr>
            <w:tcW w:w="2268" w:type="dxa"/>
          </w:tcPr>
          <w:p w14:paraId="524567E9" w14:textId="77777777" w:rsidR="00781FFC" w:rsidRDefault="00781FFC" w:rsidP="00781FFC">
            <w:pPr>
              <w:spacing w:before="240" w:after="240"/>
              <w:ind w:right="57"/>
              <w:rPr>
                <w:rFonts w:ascii="Tahoma" w:hAnsi="Tahoma" w:cs="Tahoma"/>
                <w:sz w:val="20"/>
                <w:szCs w:val="20"/>
              </w:rPr>
            </w:pPr>
          </w:p>
        </w:tc>
        <w:tc>
          <w:tcPr>
            <w:tcW w:w="1559" w:type="dxa"/>
          </w:tcPr>
          <w:p w14:paraId="4BB027B1" w14:textId="77777777" w:rsidR="00781FFC" w:rsidRDefault="00781FFC" w:rsidP="00781FFC">
            <w:pPr>
              <w:spacing w:before="240" w:after="240"/>
              <w:ind w:right="57"/>
              <w:rPr>
                <w:rFonts w:ascii="Tahoma" w:hAnsi="Tahoma" w:cs="Tahoma"/>
                <w:sz w:val="20"/>
                <w:szCs w:val="20"/>
              </w:rPr>
            </w:pPr>
          </w:p>
        </w:tc>
        <w:tc>
          <w:tcPr>
            <w:tcW w:w="4246" w:type="dxa"/>
          </w:tcPr>
          <w:p w14:paraId="3FEF872B" w14:textId="77777777" w:rsidR="00781FFC" w:rsidRDefault="00781FFC" w:rsidP="00781FFC">
            <w:pPr>
              <w:spacing w:before="240" w:after="240"/>
              <w:ind w:right="57"/>
              <w:rPr>
                <w:rFonts w:ascii="Tahoma" w:hAnsi="Tahoma" w:cs="Tahoma"/>
                <w:sz w:val="20"/>
                <w:szCs w:val="20"/>
              </w:rPr>
            </w:pPr>
          </w:p>
        </w:tc>
      </w:tr>
      <w:tr w:rsidR="00781FFC" w14:paraId="09AD1694" w14:textId="77777777" w:rsidTr="00781FFC">
        <w:tc>
          <w:tcPr>
            <w:tcW w:w="2411" w:type="dxa"/>
          </w:tcPr>
          <w:p w14:paraId="11EA73F0" w14:textId="77777777" w:rsidR="00781FFC" w:rsidRDefault="00781FFC" w:rsidP="00781FFC">
            <w:pPr>
              <w:spacing w:before="240" w:after="240"/>
              <w:ind w:right="57"/>
              <w:rPr>
                <w:rFonts w:ascii="Tahoma" w:hAnsi="Tahoma" w:cs="Tahoma"/>
                <w:sz w:val="20"/>
                <w:szCs w:val="20"/>
              </w:rPr>
            </w:pPr>
          </w:p>
        </w:tc>
        <w:tc>
          <w:tcPr>
            <w:tcW w:w="2268" w:type="dxa"/>
          </w:tcPr>
          <w:p w14:paraId="6A6E788E" w14:textId="77777777" w:rsidR="00781FFC" w:rsidRDefault="00781FFC" w:rsidP="00781FFC">
            <w:pPr>
              <w:spacing w:before="240" w:after="240"/>
              <w:ind w:right="57"/>
              <w:rPr>
                <w:rFonts w:ascii="Tahoma" w:hAnsi="Tahoma" w:cs="Tahoma"/>
                <w:sz w:val="20"/>
                <w:szCs w:val="20"/>
              </w:rPr>
            </w:pPr>
          </w:p>
        </w:tc>
        <w:tc>
          <w:tcPr>
            <w:tcW w:w="1559" w:type="dxa"/>
          </w:tcPr>
          <w:p w14:paraId="2B13CC89" w14:textId="77777777" w:rsidR="00781FFC" w:rsidRDefault="00781FFC" w:rsidP="00781FFC">
            <w:pPr>
              <w:spacing w:before="240" w:after="240"/>
              <w:ind w:right="57"/>
              <w:rPr>
                <w:rFonts w:ascii="Tahoma" w:hAnsi="Tahoma" w:cs="Tahoma"/>
                <w:sz w:val="20"/>
                <w:szCs w:val="20"/>
              </w:rPr>
            </w:pPr>
          </w:p>
        </w:tc>
        <w:tc>
          <w:tcPr>
            <w:tcW w:w="4246" w:type="dxa"/>
          </w:tcPr>
          <w:p w14:paraId="319A5B4B" w14:textId="77777777" w:rsidR="00781FFC" w:rsidRDefault="00781FFC" w:rsidP="00781FFC">
            <w:pPr>
              <w:spacing w:before="240" w:after="240"/>
              <w:ind w:right="57"/>
              <w:rPr>
                <w:rFonts w:ascii="Tahoma" w:hAnsi="Tahoma" w:cs="Tahoma"/>
                <w:sz w:val="20"/>
                <w:szCs w:val="20"/>
              </w:rPr>
            </w:pPr>
          </w:p>
        </w:tc>
      </w:tr>
      <w:tr w:rsidR="00781FFC" w14:paraId="68E7259B" w14:textId="77777777" w:rsidTr="00781FFC">
        <w:tc>
          <w:tcPr>
            <w:tcW w:w="2411" w:type="dxa"/>
          </w:tcPr>
          <w:p w14:paraId="5047E66F" w14:textId="77777777" w:rsidR="00781FFC" w:rsidRDefault="00781FFC" w:rsidP="00781FFC">
            <w:pPr>
              <w:spacing w:before="240" w:after="240"/>
              <w:ind w:right="57"/>
              <w:rPr>
                <w:rFonts w:ascii="Tahoma" w:hAnsi="Tahoma" w:cs="Tahoma"/>
                <w:sz w:val="20"/>
                <w:szCs w:val="20"/>
              </w:rPr>
            </w:pPr>
          </w:p>
        </w:tc>
        <w:tc>
          <w:tcPr>
            <w:tcW w:w="2268" w:type="dxa"/>
          </w:tcPr>
          <w:p w14:paraId="716012C7" w14:textId="77777777" w:rsidR="00781FFC" w:rsidRDefault="00781FFC" w:rsidP="00781FFC">
            <w:pPr>
              <w:spacing w:before="240" w:after="240"/>
              <w:ind w:right="57"/>
              <w:rPr>
                <w:rFonts w:ascii="Tahoma" w:hAnsi="Tahoma" w:cs="Tahoma"/>
                <w:sz w:val="20"/>
                <w:szCs w:val="20"/>
              </w:rPr>
            </w:pPr>
          </w:p>
        </w:tc>
        <w:tc>
          <w:tcPr>
            <w:tcW w:w="1559" w:type="dxa"/>
          </w:tcPr>
          <w:p w14:paraId="0DBD5010" w14:textId="77777777" w:rsidR="00781FFC" w:rsidRDefault="00781FFC" w:rsidP="00781FFC">
            <w:pPr>
              <w:spacing w:before="240" w:after="240"/>
              <w:ind w:right="57"/>
              <w:rPr>
                <w:rFonts w:ascii="Tahoma" w:hAnsi="Tahoma" w:cs="Tahoma"/>
                <w:sz w:val="20"/>
                <w:szCs w:val="20"/>
              </w:rPr>
            </w:pPr>
          </w:p>
        </w:tc>
        <w:tc>
          <w:tcPr>
            <w:tcW w:w="4246" w:type="dxa"/>
          </w:tcPr>
          <w:p w14:paraId="32B51B5A" w14:textId="77777777" w:rsidR="00781FFC" w:rsidRDefault="00781FFC" w:rsidP="00781FFC">
            <w:pPr>
              <w:spacing w:before="240" w:after="240"/>
              <w:ind w:right="57"/>
              <w:rPr>
                <w:rFonts w:ascii="Tahoma" w:hAnsi="Tahoma" w:cs="Tahoma"/>
                <w:sz w:val="20"/>
                <w:szCs w:val="20"/>
              </w:rPr>
            </w:pPr>
          </w:p>
        </w:tc>
      </w:tr>
      <w:tr w:rsidR="00781FFC" w14:paraId="4F71739D" w14:textId="77777777" w:rsidTr="00781FFC">
        <w:tc>
          <w:tcPr>
            <w:tcW w:w="2411" w:type="dxa"/>
          </w:tcPr>
          <w:p w14:paraId="069AAA51" w14:textId="77777777" w:rsidR="00781FFC" w:rsidRDefault="00781FFC" w:rsidP="00781FFC">
            <w:pPr>
              <w:spacing w:before="240" w:after="240"/>
              <w:ind w:right="57"/>
              <w:rPr>
                <w:rFonts w:ascii="Tahoma" w:hAnsi="Tahoma" w:cs="Tahoma"/>
                <w:sz w:val="20"/>
                <w:szCs w:val="20"/>
              </w:rPr>
            </w:pPr>
          </w:p>
        </w:tc>
        <w:tc>
          <w:tcPr>
            <w:tcW w:w="2268" w:type="dxa"/>
          </w:tcPr>
          <w:p w14:paraId="76849454" w14:textId="77777777" w:rsidR="00781FFC" w:rsidRDefault="00781FFC" w:rsidP="00781FFC">
            <w:pPr>
              <w:spacing w:before="240" w:after="240"/>
              <w:ind w:right="57"/>
              <w:rPr>
                <w:rFonts w:ascii="Tahoma" w:hAnsi="Tahoma" w:cs="Tahoma"/>
                <w:sz w:val="20"/>
                <w:szCs w:val="20"/>
              </w:rPr>
            </w:pPr>
          </w:p>
        </w:tc>
        <w:tc>
          <w:tcPr>
            <w:tcW w:w="1559" w:type="dxa"/>
          </w:tcPr>
          <w:p w14:paraId="573B4F7A" w14:textId="77777777" w:rsidR="00781FFC" w:rsidRDefault="00781FFC" w:rsidP="00781FFC">
            <w:pPr>
              <w:spacing w:before="240" w:after="240"/>
              <w:ind w:right="57"/>
              <w:rPr>
                <w:rFonts w:ascii="Tahoma" w:hAnsi="Tahoma" w:cs="Tahoma"/>
                <w:sz w:val="20"/>
                <w:szCs w:val="20"/>
              </w:rPr>
            </w:pPr>
          </w:p>
        </w:tc>
        <w:tc>
          <w:tcPr>
            <w:tcW w:w="4246" w:type="dxa"/>
          </w:tcPr>
          <w:p w14:paraId="1964E9FE" w14:textId="77777777" w:rsidR="00781FFC" w:rsidRDefault="00781FFC" w:rsidP="00781FFC">
            <w:pPr>
              <w:spacing w:before="240" w:after="240"/>
              <w:ind w:right="57"/>
              <w:rPr>
                <w:rFonts w:ascii="Tahoma" w:hAnsi="Tahoma" w:cs="Tahoma"/>
                <w:sz w:val="20"/>
                <w:szCs w:val="20"/>
              </w:rPr>
            </w:pPr>
          </w:p>
        </w:tc>
      </w:tr>
      <w:tr w:rsidR="00781FFC" w14:paraId="26B2D431" w14:textId="77777777" w:rsidTr="00781FFC">
        <w:tc>
          <w:tcPr>
            <w:tcW w:w="2411" w:type="dxa"/>
          </w:tcPr>
          <w:p w14:paraId="4E6D2CAB" w14:textId="77777777" w:rsidR="00781FFC" w:rsidRDefault="00781FFC" w:rsidP="00781FFC">
            <w:pPr>
              <w:spacing w:before="240" w:after="240"/>
              <w:ind w:right="57"/>
              <w:rPr>
                <w:rFonts w:ascii="Tahoma" w:hAnsi="Tahoma" w:cs="Tahoma"/>
                <w:sz w:val="20"/>
                <w:szCs w:val="20"/>
              </w:rPr>
            </w:pPr>
          </w:p>
        </w:tc>
        <w:tc>
          <w:tcPr>
            <w:tcW w:w="2268" w:type="dxa"/>
          </w:tcPr>
          <w:p w14:paraId="4D5785C5" w14:textId="77777777" w:rsidR="00781FFC" w:rsidRDefault="00781FFC" w:rsidP="00781FFC">
            <w:pPr>
              <w:spacing w:before="240" w:after="240"/>
              <w:ind w:right="57"/>
              <w:rPr>
                <w:rFonts w:ascii="Tahoma" w:hAnsi="Tahoma" w:cs="Tahoma"/>
                <w:sz w:val="20"/>
                <w:szCs w:val="20"/>
              </w:rPr>
            </w:pPr>
          </w:p>
        </w:tc>
        <w:tc>
          <w:tcPr>
            <w:tcW w:w="1559" w:type="dxa"/>
          </w:tcPr>
          <w:p w14:paraId="31B3B4C1" w14:textId="77777777" w:rsidR="00781FFC" w:rsidRDefault="00781FFC" w:rsidP="00781FFC">
            <w:pPr>
              <w:spacing w:before="240" w:after="240"/>
              <w:ind w:right="57"/>
              <w:rPr>
                <w:rFonts w:ascii="Tahoma" w:hAnsi="Tahoma" w:cs="Tahoma"/>
                <w:sz w:val="20"/>
                <w:szCs w:val="20"/>
              </w:rPr>
            </w:pPr>
          </w:p>
        </w:tc>
        <w:tc>
          <w:tcPr>
            <w:tcW w:w="4246" w:type="dxa"/>
          </w:tcPr>
          <w:p w14:paraId="562A0FF3" w14:textId="77777777" w:rsidR="00781FFC" w:rsidRDefault="00781FFC" w:rsidP="00781FFC">
            <w:pPr>
              <w:spacing w:before="240" w:after="240"/>
              <w:ind w:right="57"/>
              <w:rPr>
                <w:rFonts w:ascii="Tahoma" w:hAnsi="Tahoma" w:cs="Tahoma"/>
                <w:sz w:val="20"/>
                <w:szCs w:val="20"/>
              </w:rPr>
            </w:pPr>
          </w:p>
        </w:tc>
      </w:tr>
      <w:tr w:rsidR="00781FFC" w14:paraId="3EAAF6FB" w14:textId="77777777" w:rsidTr="00781FFC">
        <w:tc>
          <w:tcPr>
            <w:tcW w:w="2411" w:type="dxa"/>
          </w:tcPr>
          <w:p w14:paraId="35831965" w14:textId="77777777" w:rsidR="00781FFC" w:rsidRDefault="00781FFC" w:rsidP="00781FFC">
            <w:pPr>
              <w:spacing w:before="240" w:after="240"/>
              <w:ind w:right="57"/>
              <w:rPr>
                <w:rFonts w:ascii="Tahoma" w:hAnsi="Tahoma" w:cs="Tahoma"/>
                <w:sz w:val="20"/>
                <w:szCs w:val="20"/>
              </w:rPr>
            </w:pPr>
          </w:p>
        </w:tc>
        <w:tc>
          <w:tcPr>
            <w:tcW w:w="2268" w:type="dxa"/>
          </w:tcPr>
          <w:p w14:paraId="0171F703" w14:textId="77777777" w:rsidR="00781FFC" w:rsidRDefault="00781FFC" w:rsidP="00781FFC">
            <w:pPr>
              <w:spacing w:before="240" w:after="240"/>
              <w:ind w:right="57"/>
              <w:rPr>
                <w:rFonts w:ascii="Tahoma" w:hAnsi="Tahoma" w:cs="Tahoma"/>
                <w:sz w:val="20"/>
                <w:szCs w:val="20"/>
              </w:rPr>
            </w:pPr>
          </w:p>
        </w:tc>
        <w:tc>
          <w:tcPr>
            <w:tcW w:w="1559" w:type="dxa"/>
          </w:tcPr>
          <w:p w14:paraId="0C1DCDDD" w14:textId="77777777" w:rsidR="00781FFC" w:rsidRDefault="00781FFC" w:rsidP="00781FFC">
            <w:pPr>
              <w:spacing w:before="240" w:after="240"/>
              <w:ind w:right="57"/>
              <w:rPr>
                <w:rFonts w:ascii="Tahoma" w:hAnsi="Tahoma" w:cs="Tahoma"/>
                <w:sz w:val="20"/>
                <w:szCs w:val="20"/>
              </w:rPr>
            </w:pPr>
          </w:p>
        </w:tc>
        <w:tc>
          <w:tcPr>
            <w:tcW w:w="4246" w:type="dxa"/>
          </w:tcPr>
          <w:p w14:paraId="6E6F4B5C" w14:textId="77777777" w:rsidR="00781FFC" w:rsidRDefault="00781FFC" w:rsidP="00781FFC">
            <w:pPr>
              <w:spacing w:before="240" w:after="240"/>
              <w:ind w:right="57"/>
              <w:rPr>
                <w:rFonts w:ascii="Tahoma" w:hAnsi="Tahoma" w:cs="Tahoma"/>
                <w:sz w:val="20"/>
                <w:szCs w:val="20"/>
              </w:rPr>
            </w:pPr>
          </w:p>
        </w:tc>
      </w:tr>
      <w:tr w:rsidR="00781FFC" w14:paraId="62093037" w14:textId="77777777" w:rsidTr="00781FFC">
        <w:tc>
          <w:tcPr>
            <w:tcW w:w="2411" w:type="dxa"/>
          </w:tcPr>
          <w:p w14:paraId="3FD1C24A" w14:textId="77777777" w:rsidR="00781FFC" w:rsidRDefault="00781FFC" w:rsidP="00781FFC">
            <w:pPr>
              <w:spacing w:before="240" w:after="240"/>
              <w:ind w:right="57"/>
              <w:rPr>
                <w:rFonts w:ascii="Tahoma" w:hAnsi="Tahoma" w:cs="Tahoma"/>
                <w:sz w:val="20"/>
                <w:szCs w:val="20"/>
              </w:rPr>
            </w:pPr>
          </w:p>
        </w:tc>
        <w:tc>
          <w:tcPr>
            <w:tcW w:w="2268" w:type="dxa"/>
          </w:tcPr>
          <w:p w14:paraId="6D17792E" w14:textId="77777777" w:rsidR="00781FFC" w:rsidRDefault="00781FFC" w:rsidP="00781FFC">
            <w:pPr>
              <w:spacing w:before="240" w:after="240"/>
              <w:ind w:right="57"/>
              <w:rPr>
                <w:rFonts w:ascii="Tahoma" w:hAnsi="Tahoma" w:cs="Tahoma"/>
                <w:sz w:val="20"/>
                <w:szCs w:val="20"/>
              </w:rPr>
            </w:pPr>
          </w:p>
        </w:tc>
        <w:tc>
          <w:tcPr>
            <w:tcW w:w="1559" w:type="dxa"/>
          </w:tcPr>
          <w:p w14:paraId="3890D3EB" w14:textId="77777777" w:rsidR="00781FFC" w:rsidRDefault="00781FFC" w:rsidP="00781FFC">
            <w:pPr>
              <w:spacing w:before="240" w:after="240"/>
              <w:ind w:right="57"/>
              <w:rPr>
                <w:rFonts w:ascii="Tahoma" w:hAnsi="Tahoma" w:cs="Tahoma"/>
                <w:sz w:val="20"/>
                <w:szCs w:val="20"/>
              </w:rPr>
            </w:pPr>
          </w:p>
        </w:tc>
        <w:tc>
          <w:tcPr>
            <w:tcW w:w="4246" w:type="dxa"/>
          </w:tcPr>
          <w:p w14:paraId="271EC21A" w14:textId="77777777" w:rsidR="00781FFC" w:rsidRDefault="00781FFC" w:rsidP="00781FFC">
            <w:pPr>
              <w:spacing w:before="240" w:after="240"/>
              <w:ind w:right="57"/>
              <w:rPr>
                <w:rFonts w:ascii="Tahoma" w:hAnsi="Tahoma" w:cs="Tahoma"/>
                <w:sz w:val="20"/>
                <w:szCs w:val="20"/>
              </w:rPr>
            </w:pPr>
          </w:p>
        </w:tc>
      </w:tr>
      <w:tr w:rsidR="00781FFC" w14:paraId="263FF9E9" w14:textId="77777777" w:rsidTr="00781FFC">
        <w:tc>
          <w:tcPr>
            <w:tcW w:w="2411" w:type="dxa"/>
          </w:tcPr>
          <w:p w14:paraId="158BA6D8" w14:textId="77777777" w:rsidR="00781FFC" w:rsidRDefault="00781FFC" w:rsidP="00781FFC">
            <w:pPr>
              <w:spacing w:before="240" w:after="240"/>
              <w:ind w:right="57"/>
              <w:rPr>
                <w:rFonts w:ascii="Tahoma" w:hAnsi="Tahoma" w:cs="Tahoma"/>
                <w:sz w:val="20"/>
                <w:szCs w:val="20"/>
              </w:rPr>
            </w:pPr>
          </w:p>
        </w:tc>
        <w:tc>
          <w:tcPr>
            <w:tcW w:w="2268" w:type="dxa"/>
          </w:tcPr>
          <w:p w14:paraId="298C5F6C" w14:textId="77777777" w:rsidR="00781FFC" w:rsidRDefault="00781FFC" w:rsidP="00781FFC">
            <w:pPr>
              <w:spacing w:before="240" w:after="240"/>
              <w:ind w:right="57"/>
              <w:rPr>
                <w:rFonts w:ascii="Tahoma" w:hAnsi="Tahoma" w:cs="Tahoma"/>
                <w:sz w:val="20"/>
                <w:szCs w:val="20"/>
              </w:rPr>
            </w:pPr>
          </w:p>
        </w:tc>
        <w:tc>
          <w:tcPr>
            <w:tcW w:w="1559" w:type="dxa"/>
          </w:tcPr>
          <w:p w14:paraId="0935797F" w14:textId="77777777" w:rsidR="00781FFC" w:rsidRDefault="00781FFC" w:rsidP="00781FFC">
            <w:pPr>
              <w:spacing w:before="240" w:after="240"/>
              <w:ind w:right="57"/>
              <w:rPr>
                <w:rFonts w:ascii="Tahoma" w:hAnsi="Tahoma" w:cs="Tahoma"/>
                <w:sz w:val="20"/>
                <w:szCs w:val="20"/>
              </w:rPr>
            </w:pPr>
          </w:p>
        </w:tc>
        <w:tc>
          <w:tcPr>
            <w:tcW w:w="4246" w:type="dxa"/>
          </w:tcPr>
          <w:p w14:paraId="6382A6A5" w14:textId="77777777" w:rsidR="00781FFC" w:rsidRDefault="00781FFC" w:rsidP="00781FFC">
            <w:pPr>
              <w:spacing w:before="240" w:after="240"/>
              <w:ind w:right="57"/>
              <w:rPr>
                <w:rFonts w:ascii="Tahoma" w:hAnsi="Tahoma" w:cs="Tahoma"/>
                <w:sz w:val="20"/>
                <w:szCs w:val="20"/>
              </w:rPr>
            </w:pPr>
          </w:p>
        </w:tc>
      </w:tr>
      <w:tr w:rsidR="00781FFC" w14:paraId="6D256CEC" w14:textId="77777777" w:rsidTr="00781FFC">
        <w:tc>
          <w:tcPr>
            <w:tcW w:w="2411" w:type="dxa"/>
          </w:tcPr>
          <w:p w14:paraId="7F631DAE" w14:textId="77777777" w:rsidR="00781FFC" w:rsidRDefault="00781FFC" w:rsidP="00781FFC">
            <w:pPr>
              <w:spacing w:before="240" w:after="240"/>
              <w:ind w:right="57"/>
              <w:rPr>
                <w:rFonts w:ascii="Tahoma" w:hAnsi="Tahoma" w:cs="Tahoma"/>
                <w:sz w:val="20"/>
                <w:szCs w:val="20"/>
              </w:rPr>
            </w:pPr>
          </w:p>
        </w:tc>
        <w:tc>
          <w:tcPr>
            <w:tcW w:w="2268" w:type="dxa"/>
          </w:tcPr>
          <w:p w14:paraId="1876ABB4" w14:textId="77777777" w:rsidR="00781FFC" w:rsidRDefault="00781FFC" w:rsidP="00781FFC">
            <w:pPr>
              <w:spacing w:before="240" w:after="240"/>
              <w:ind w:right="57"/>
              <w:rPr>
                <w:rFonts w:ascii="Tahoma" w:hAnsi="Tahoma" w:cs="Tahoma"/>
                <w:sz w:val="20"/>
                <w:szCs w:val="20"/>
              </w:rPr>
            </w:pPr>
          </w:p>
        </w:tc>
        <w:tc>
          <w:tcPr>
            <w:tcW w:w="1559" w:type="dxa"/>
          </w:tcPr>
          <w:p w14:paraId="1BA5C5E0" w14:textId="77777777" w:rsidR="00781FFC" w:rsidRDefault="00781FFC" w:rsidP="00781FFC">
            <w:pPr>
              <w:spacing w:before="240" w:after="240"/>
              <w:ind w:right="57"/>
              <w:rPr>
                <w:rFonts w:ascii="Tahoma" w:hAnsi="Tahoma" w:cs="Tahoma"/>
                <w:sz w:val="20"/>
                <w:szCs w:val="20"/>
              </w:rPr>
            </w:pPr>
          </w:p>
        </w:tc>
        <w:tc>
          <w:tcPr>
            <w:tcW w:w="4246" w:type="dxa"/>
          </w:tcPr>
          <w:p w14:paraId="41A4DFAB" w14:textId="77777777" w:rsidR="00781FFC" w:rsidRDefault="00781FFC" w:rsidP="00781FFC">
            <w:pPr>
              <w:spacing w:before="240" w:after="240"/>
              <w:ind w:right="57"/>
              <w:rPr>
                <w:rFonts w:ascii="Tahoma" w:hAnsi="Tahoma" w:cs="Tahoma"/>
                <w:sz w:val="20"/>
                <w:szCs w:val="20"/>
              </w:rPr>
            </w:pPr>
          </w:p>
        </w:tc>
      </w:tr>
      <w:tr w:rsidR="006460C2" w14:paraId="3D3D2538" w14:textId="77777777" w:rsidTr="00781FFC">
        <w:tc>
          <w:tcPr>
            <w:tcW w:w="2411" w:type="dxa"/>
          </w:tcPr>
          <w:p w14:paraId="65697D70" w14:textId="77777777" w:rsidR="006460C2" w:rsidRDefault="006460C2" w:rsidP="00781FFC">
            <w:pPr>
              <w:spacing w:before="240" w:after="240"/>
              <w:ind w:right="57"/>
              <w:rPr>
                <w:rFonts w:ascii="Tahoma" w:hAnsi="Tahoma" w:cs="Tahoma"/>
                <w:sz w:val="20"/>
                <w:szCs w:val="20"/>
              </w:rPr>
            </w:pPr>
          </w:p>
        </w:tc>
        <w:tc>
          <w:tcPr>
            <w:tcW w:w="2268" w:type="dxa"/>
          </w:tcPr>
          <w:p w14:paraId="1AFE2621" w14:textId="77777777" w:rsidR="006460C2" w:rsidRDefault="006460C2" w:rsidP="00781FFC">
            <w:pPr>
              <w:spacing w:before="240" w:after="240"/>
              <w:ind w:right="57"/>
              <w:rPr>
                <w:rFonts w:ascii="Tahoma" w:hAnsi="Tahoma" w:cs="Tahoma"/>
                <w:sz w:val="20"/>
                <w:szCs w:val="20"/>
              </w:rPr>
            </w:pPr>
          </w:p>
        </w:tc>
        <w:tc>
          <w:tcPr>
            <w:tcW w:w="1559" w:type="dxa"/>
          </w:tcPr>
          <w:p w14:paraId="23097DCE" w14:textId="77777777" w:rsidR="006460C2" w:rsidRDefault="006460C2" w:rsidP="00781FFC">
            <w:pPr>
              <w:spacing w:before="240" w:after="240"/>
              <w:ind w:right="57"/>
              <w:rPr>
                <w:rFonts w:ascii="Tahoma" w:hAnsi="Tahoma" w:cs="Tahoma"/>
                <w:sz w:val="20"/>
                <w:szCs w:val="20"/>
              </w:rPr>
            </w:pPr>
          </w:p>
        </w:tc>
        <w:tc>
          <w:tcPr>
            <w:tcW w:w="4246" w:type="dxa"/>
          </w:tcPr>
          <w:p w14:paraId="3E2C1C0E" w14:textId="77777777" w:rsidR="006460C2" w:rsidRDefault="006460C2" w:rsidP="00781FFC">
            <w:pPr>
              <w:spacing w:before="240" w:after="240"/>
              <w:ind w:right="57"/>
              <w:rPr>
                <w:rFonts w:ascii="Tahoma" w:hAnsi="Tahoma" w:cs="Tahoma"/>
                <w:sz w:val="20"/>
                <w:szCs w:val="20"/>
              </w:rPr>
            </w:pPr>
          </w:p>
        </w:tc>
      </w:tr>
    </w:tbl>
    <w:p w14:paraId="3B027C81" w14:textId="29F68525" w:rsidR="00E66ADA" w:rsidRPr="00CE3E83" w:rsidRDefault="00E66ADA" w:rsidP="00781FFC">
      <w:pPr>
        <w:spacing w:after="0" w:line="240" w:lineRule="auto"/>
        <w:ind w:right="57"/>
        <w:rPr>
          <w:rFonts w:ascii="Tahoma" w:hAnsi="Tahoma" w:cs="Tahoma"/>
          <w:sz w:val="20"/>
          <w:szCs w:val="20"/>
          <w:lang w:val="en-GB"/>
        </w:rPr>
      </w:pPr>
    </w:p>
    <w:p w14:paraId="715EA186" w14:textId="0B45F748" w:rsidR="00E66ADA" w:rsidRPr="00CE3E83" w:rsidRDefault="00E66ADA" w:rsidP="00781FFC">
      <w:pPr>
        <w:spacing w:after="0" w:line="240" w:lineRule="auto"/>
        <w:ind w:right="57"/>
        <w:rPr>
          <w:rFonts w:ascii="Tahoma" w:hAnsi="Tahoma" w:cs="Tahoma"/>
          <w:sz w:val="20"/>
          <w:szCs w:val="20"/>
          <w:lang w:val="en-GB"/>
        </w:rPr>
      </w:pPr>
    </w:p>
    <w:tbl>
      <w:tblPr>
        <w:tblStyle w:val="TableGrid"/>
        <w:tblW w:w="0" w:type="auto"/>
        <w:tblInd w:w="-856" w:type="dxa"/>
        <w:tblLook w:val="04A0" w:firstRow="1" w:lastRow="0" w:firstColumn="1" w:lastColumn="0" w:noHBand="0" w:noVBand="1"/>
      </w:tblPr>
      <w:tblGrid>
        <w:gridCol w:w="4065"/>
        <w:gridCol w:w="2740"/>
        <w:gridCol w:w="3679"/>
      </w:tblGrid>
      <w:tr w:rsidR="006460C2" w:rsidRPr="006460C2" w14:paraId="37DB543C" w14:textId="77777777" w:rsidTr="00A9110F">
        <w:tc>
          <w:tcPr>
            <w:tcW w:w="4065" w:type="dxa"/>
            <w:vAlign w:val="center"/>
          </w:tcPr>
          <w:p w14:paraId="2851F715" w14:textId="2A0B74FB"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 xml:space="preserve">&lt;insert name of </w:t>
            </w:r>
            <w:r w:rsidR="00FC4C14" w:rsidRPr="006460C2">
              <w:rPr>
                <w:rFonts w:ascii="Tahoma" w:eastAsia="Times New Roman" w:hAnsi="Tahoma" w:cs="Tahoma"/>
                <w:i/>
                <w:iCs/>
                <w:color w:val="2F5496" w:themeColor="accent1" w:themeShade="BF"/>
                <w:lang w:val="en-GB" w:eastAsia="lt-LT"/>
              </w:rPr>
              <w:t>organisation, position</w:t>
            </w:r>
            <w:r w:rsidRPr="006460C2">
              <w:rPr>
                <w:rFonts w:ascii="Tahoma" w:eastAsia="Times New Roman" w:hAnsi="Tahoma" w:cs="Tahoma"/>
                <w:i/>
                <w:iCs/>
                <w:color w:val="2F5496" w:themeColor="accent1" w:themeShade="BF"/>
                <w:lang w:val="en-GB" w:eastAsia="lt-LT"/>
              </w:rPr>
              <w:t>, name and surname of the signatory&gt;</w:t>
            </w:r>
          </w:p>
        </w:tc>
        <w:tc>
          <w:tcPr>
            <w:tcW w:w="2740" w:type="dxa"/>
            <w:vAlign w:val="center"/>
          </w:tcPr>
          <w:p w14:paraId="6B80A111" w14:textId="1C73F9AE"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&lt;insert date of signature of the Report&gt;</w:t>
            </w:r>
          </w:p>
        </w:tc>
        <w:tc>
          <w:tcPr>
            <w:tcW w:w="3679" w:type="dxa"/>
            <w:vAlign w:val="center"/>
          </w:tcPr>
          <w:p w14:paraId="40AFEB1B" w14:textId="20DFD234"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&lt;signature, stamp (if applicable)&gt;</w:t>
            </w:r>
          </w:p>
        </w:tc>
      </w:tr>
    </w:tbl>
    <w:p w14:paraId="228420ED" w14:textId="77777777" w:rsidR="0042280F" w:rsidRPr="00202F1B" w:rsidRDefault="0042280F" w:rsidP="00781FFC">
      <w:pPr>
        <w:spacing w:after="0" w:line="240" w:lineRule="auto"/>
        <w:ind w:right="57"/>
        <w:rPr>
          <w:rFonts w:ascii="Tahoma" w:hAnsi="Tahoma" w:cs="Tahoma"/>
          <w:sz w:val="20"/>
          <w:szCs w:val="20"/>
        </w:rPr>
      </w:pPr>
    </w:p>
    <w:sectPr w:rsidR="0042280F" w:rsidRPr="00202F1B" w:rsidSect="00781FFC">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13114" w14:textId="77777777" w:rsidR="005E7A6B" w:rsidRDefault="005E7A6B" w:rsidP="00575A98">
      <w:pPr>
        <w:spacing w:after="0" w:line="240" w:lineRule="auto"/>
      </w:pPr>
      <w:r>
        <w:separator/>
      </w:r>
    </w:p>
  </w:endnote>
  <w:endnote w:type="continuationSeparator" w:id="0">
    <w:p w14:paraId="0269C8DC" w14:textId="77777777" w:rsidR="005E7A6B" w:rsidRDefault="005E7A6B"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573963"/>
      <w:docPartObj>
        <w:docPartGallery w:val="Page Numbers (Bottom of Page)"/>
        <w:docPartUnique/>
      </w:docPartObj>
    </w:sdtPr>
    <w:sdtEndPr/>
    <w:sdtContent>
      <w:p w14:paraId="39B55553" w14:textId="77777777" w:rsidR="00F1682D" w:rsidRDefault="00F1682D">
        <w:pPr>
          <w:pStyle w:val="Footer"/>
          <w:jc w:val="right"/>
        </w:pPr>
        <w:r>
          <w:fldChar w:fldCharType="begin"/>
        </w:r>
        <w:r>
          <w:instrText>PAGE   \* MERGEFORMAT</w:instrText>
        </w:r>
        <w:r>
          <w:fldChar w:fldCharType="separate"/>
        </w:r>
        <w:r>
          <w:t>2</w:t>
        </w:r>
        <w:r>
          <w:fldChar w:fldCharType="end"/>
        </w:r>
      </w:p>
    </w:sdtContent>
  </w:sdt>
  <w:p w14:paraId="7C972478" w14:textId="77777777" w:rsidR="00F1682D" w:rsidRDefault="00F1682D" w:rsidP="006A7C25">
    <w:pPr>
      <w:pStyle w:val="Footer"/>
    </w:pPr>
    <w:r w:rsidRPr="00A73783">
      <w:rPr>
        <w:lang w:val="en-US"/>
      </w:rPr>
      <w:t>Progress</w:t>
    </w:r>
    <w:r>
      <w:t xml:space="preserve"> </w:t>
    </w:r>
    <w:r w:rsidRPr="00A73783">
      <w:rPr>
        <w:lang w:val="en-US"/>
      </w:rPr>
      <w:t>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0AE9" w14:textId="77777777" w:rsidR="005E7A6B" w:rsidRDefault="005E7A6B" w:rsidP="00575A98">
      <w:pPr>
        <w:spacing w:after="0" w:line="240" w:lineRule="auto"/>
      </w:pPr>
      <w:r>
        <w:separator/>
      </w:r>
    </w:p>
  </w:footnote>
  <w:footnote w:type="continuationSeparator" w:id="0">
    <w:p w14:paraId="3CA33BB4" w14:textId="77777777" w:rsidR="005E7A6B" w:rsidRDefault="005E7A6B"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55C3" w14:textId="77777777" w:rsidR="00F1682D" w:rsidRDefault="00F1682D" w:rsidP="00A73783">
    <w:pPr>
      <w:pStyle w:val="Header"/>
      <w:jc w:val="center"/>
    </w:pPr>
    <w:r>
      <w:rPr>
        <w:noProof/>
      </w:rPr>
      <w:drawing>
        <wp:inline distT="0" distB="0" distL="0" distR="0" wp14:anchorId="172520CB" wp14:editId="0667D2DB">
          <wp:extent cx="3743325" cy="10058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vetlana">
    <w15:presenceInfo w15:providerId="None" w15:userId="Svet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10BD3"/>
    <w:rsid w:val="00036BBB"/>
    <w:rsid w:val="00060FE7"/>
    <w:rsid w:val="000A3A26"/>
    <w:rsid w:val="00136FF8"/>
    <w:rsid w:val="00143775"/>
    <w:rsid w:val="001657F4"/>
    <w:rsid w:val="001C0671"/>
    <w:rsid w:val="001D1DB8"/>
    <w:rsid w:val="00202F1B"/>
    <w:rsid w:val="00207C2E"/>
    <w:rsid w:val="00212B82"/>
    <w:rsid w:val="00252E04"/>
    <w:rsid w:val="002711BD"/>
    <w:rsid w:val="002D66DE"/>
    <w:rsid w:val="00303D0C"/>
    <w:rsid w:val="00331354"/>
    <w:rsid w:val="00365624"/>
    <w:rsid w:val="004076BC"/>
    <w:rsid w:val="0042280F"/>
    <w:rsid w:val="00551934"/>
    <w:rsid w:val="00575A98"/>
    <w:rsid w:val="005E7A6B"/>
    <w:rsid w:val="0062603C"/>
    <w:rsid w:val="006460C2"/>
    <w:rsid w:val="00694E02"/>
    <w:rsid w:val="006A7C25"/>
    <w:rsid w:val="006C5361"/>
    <w:rsid w:val="007316BB"/>
    <w:rsid w:val="00781FFC"/>
    <w:rsid w:val="007C1D85"/>
    <w:rsid w:val="00823876"/>
    <w:rsid w:val="00843EA8"/>
    <w:rsid w:val="009005E9"/>
    <w:rsid w:val="00910046"/>
    <w:rsid w:val="009133BB"/>
    <w:rsid w:val="009502B5"/>
    <w:rsid w:val="00997CFE"/>
    <w:rsid w:val="00A461BE"/>
    <w:rsid w:val="00A52534"/>
    <w:rsid w:val="00A73783"/>
    <w:rsid w:val="00A9110F"/>
    <w:rsid w:val="00AA0DC1"/>
    <w:rsid w:val="00AE6B6A"/>
    <w:rsid w:val="00AF206D"/>
    <w:rsid w:val="00B07C1D"/>
    <w:rsid w:val="00B30DAD"/>
    <w:rsid w:val="00B52091"/>
    <w:rsid w:val="00B86C1E"/>
    <w:rsid w:val="00BA186F"/>
    <w:rsid w:val="00BD1AD2"/>
    <w:rsid w:val="00BE2952"/>
    <w:rsid w:val="00C15E58"/>
    <w:rsid w:val="00C206AB"/>
    <w:rsid w:val="00C322FF"/>
    <w:rsid w:val="00C676D2"/>
    <w:rsid w:val="00CA213C"/>
    <w:rsid w:val="00CE20EB"/>
    <w:rsid w:val="00CE3E83"/>
    <w:rsid w:val="00D1242C"/>
    <w:rsid w:val="00D41649"/>
    <w:rsid w:val="00D57C93"/>
    <w:rsid w:val="00DE2ECD"/>
    <w:rsid w:val="00E332D1"/>
    <w:rsid w:val="00E66ADA"/>
    <w:rsid w:val="00E9763E"/>
    <w:rsid w:val="00F05DAC"/>
    <w:rsid w:val="00F1682D"/>
    <w:rsid w:val="00F421E1"/>
    <w:rsid w:val="00F653AA"/>
    <w:rsid w:val="00F77F18"/>
    <w:rsid w:val="00F9752A"/>
    <w:rsid w:val="00FB5C6D"/>
    <w:rsid w:val="00FC4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E24FC"/>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 w:type="paragraph" w:styleId="BalloonText">
    <w:name w:val="Balloon Text"/>
    <w:basedOn w:val="Normal"/>
    <w:link w:val="BalloonTextChar"/>
    <w:uiPriority w:val="99"/>
    <w:semiHidden/>
    <w:unhideWhenUsed/>
    <w:rsid w:val="00F0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AC"/>
    <w:rPr>
      <w:rFonts w:ascii="Segoe UI" w:hAnsi="Segoe UI" w:cs="Segoe UI"/>
      <w:sz w:val="18"/>
      <w:szCs w:val="18"/>
    </w:rPr>
  </w:style>
  <w:style w:type="paragraph" w:styleId="Revision">
    <w:name w:val="Revision"/>
    <w:hidden/>
    <w:uiPriority w:val="99"/>
    <w:semiHidden/>
    <w:rsid w:val="00A91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40B2-42F9-4B8C-AAB7-6A6E6A17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42097</Words>
  <Characters>23996</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JTS-AisteZ</cp:lastModifiedBy>
  <cp:revision>3</cp:revision>
  <cp:lastPrinted>2020-01-08T09:10:00Z</cp:lastPrinted>
  <dcterms:created xsi:type="dcterms:W3CDTF">2021-02-22T14:29:00Z</dcterms:created>
  <dcterms:modified xsi:type="dcterms:W3CDTF">2021-02-22T14:40:00Z</dcterms:modified>
</cp:coreProperties>
</file>